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F5E2C" w:rsidP="000F5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B380B">
              <w:rPr>
                <w:b/>
                <w:sz w:val="18"/>
              </w:rPr>
              <w:t>/01</w:t>
            </w:r>
            <w:r>
              <w:rPr>
                <w:b/>
                <w:sz w:val="18"/>
              </w:rPr>
              <w:t>6</w:t>
            </w:r>
            <w:r w:rsidR="009B380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266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D7364">
              <w:rPr>
                <w:b/>
                <w:sz w:val="22"/>
                <w:szCs w:val="22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E32668">
            <w:r>
              <w:t xml:space="preserve">               </w:t>
            </w:r>
            <w:r w:rsidR="00E32668">
              <w:t xml:space="preserve"> </w:t>
            </w:r>
            <w:r w:rsidRPr="00A404D9">
              <w:rPr>
                <w:b/>
              </w:rPr>
              <w:t xml:space="preserve"> </w:t>
            </w:r>
            <w:r>
              <w:t xml:space="preserve">        </w:t>
            </w:r>
            <w:r w:rsidR="00976A15">
              <w:t>3</w:t>
            </w:r>
            <w:r>
              <w:t xml:space="preserve"> 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E32668" w:rsidP="00A404D9">
            <w:r>
              <w:t xml:space="preserve"> </w:t>
            </w:r>
            <w:r w:rsidR="00A404D9">
              <w:t xml:space="preserve">        </w:t>
            </w:r>
            <w:r w:rsidR="00976A15">
              <w:t xml:space="preserve">      2      </w:t>
            </w:r>
            <w:r w:rsidR="00A404D9">
              <w:t xml:space="preserve"> </w:t>
            </w:r>
            <w:r w:rsidR="00A17B08" w:rsidRPr="00A404D9">
              <w:t>noćenja</w:t>
            </w:r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76A15">
        <w:trPr>
          <w:trHeight w:val="2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976A15" w:rsidP="00A404D9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73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D736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0D7364"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73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04D9" w:rsidP="000D736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0D7364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73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0D7364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</w:t>
            </w:r>
            <w:r w:rsidR="000D736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9B380B" w:rsidRPr="009B380B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373F" w:rsidRDefault="000D7364" w:rsidP="009B38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Verona –Arena kuća Julije-Venecija-posjet zabavnim parkovima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0D7364" w:rsidP="000D73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9B380B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3/4***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736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0D7364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9B380B">
              <w:rPr>
                <w:i/>
                <w:strike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7364" w:rsidP="00BE17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BE17C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0D73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0D7364">
              <w:rPr>
                <w:rFonts w:ascii="Times New Roman" w:hAnsi="Times New Roman"/>
                <w:b/>
                <w:vertAlign w:val="superscript"/>
              </w:rPr>
              <w:t xml:space="preserve">ulaznice za </w:t>
            </w:r>
            <w:proofErr w:type="spellStart"/>
            <w:r w:rsidR="000D7364">
              <w:rPr>
                <w:rFonts w:ascii="Times New Roman" w:hAnsi="Times New Roman"/>
                <w:b/>
                <w:vertAlign w:val="superscript"/>
              </w:rPr>
              <w:t>Gardaland</w:t>
            </w:r>
            <w:proofErr w:type="spellEnd"/>
            <w:r w:rsidR="000D7364">
              <w:rPr>
                <w:rFonts w:ascii="Times New Roman" w:hAnsi="Times New Roman"/>
                <w:b/>
                <w:vertAlign w:val="superscript"/>
              </w:rPr>
              <w:t xml:space="preserve">, SEA WORLD, Natura </w:t>
            </w:r>
            <w:proofErr w:type="spellStart"/>
            <w:r w:rsidR="000D7364">
              <w:rPr>
                <w:rFonts w:ascii="Times New Roman" w:hAnsi="Times New Roman"/>
                <w:b/>
                <w:vertAlign w:val="superscript"/>
              </w:rPr>
              <w:t>Viva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73F" w:rsidRPr="003A2770" w:rsidRDefault="000D73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vožnja brodom kroz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Canale</w:t>
            </w:r>
            <w:proofErr w:type="spellEnd"/>
            <w:r>
              <w:rPr>
                <w:rFonts w:ascii="Times New Roman" w:hAnsi="Times New Roman"/>
                <w:b/>
                <w:vertAlign w:val="superscript"/>
              </w:rPr>
              <w:t xml:space="preserve"> Grande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BE17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E17C4">
              <w:rPr>
                <w:rFonts w:ascii="Times New Roman" w:hAnsi="Times New Roman"/>
                <w:b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1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768DE" w:rsidP="000D736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26.01.2016</w:t>
            </w:r>
            <w:r w:rsidR="000D7364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0D7364" w:rsidP="005A21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768DE">
              <w:rPr>
                <w:rFonts w:ascii="Times New Roman" w:hAnsi="Times New Roman"/>
                <w:b/>
              </w:rPr>
              <w:t>01.02.2016  u 18,00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736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7364"/>
    <w:rsid w:val="000F5E2C"/>
    <w:rsid w:val="005A21F8"/>
    <w:rsid w:val="0071373F"/>
    <w:rsid w:val="00761353"/>
    <w:rsid w:val="007768DE"/>
    <w:rsid w:val="00850E2D"/>
    <w:rsid w:val="0085181D"/>
    <w:rsid w:val="00976A15"/>
    <w:rsid w:val="009B380B"/>
    <w:rsid w:val="009E561C"/>
    <w:rsid w:val="009E58AB"/>
    <w:rsid w:val="00A17B08"/>
    <w:rsid w:val="00A404D9"/>
    <w:rsid w:val="00BE17C4"/>
    <w:rsid w:val="00CD4729"/>
    <w:rsid w:val="00CF2985"/>
    <w:rsid w:val="00E32668"/>
    <w:rsid w:val="00EE4E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20</cp:revision>
  <cp:lastPrinted>2016-01-13T12:11:00Z</cp:lastPrinted>
  <dcterms:created xsi:type="dcterms:W3CDTF">2015-11-19T13:10:00Z</dcterms:created>
  <dcterms:modified xsi:type="dcterms:W3CDTF">2016-01-13T12:59:00Z</dcterms:modified>
</cp:coreProperties>
</file>