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B380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2/015.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VISOKA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37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VRH VISOKE </w:t>
            </w:r>
            <w:r w:rsidR="00A404D9">
              <w:rPr>
                <w:b/>
                <w:sz w:val="22"/>
                <w:szCs w:val="22"/>
              </w:rPr>
              <w:t>32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404D9" w:rsidRDefault="00A404D9" w:rsidP="00A404D9">
            <w:r>
              <w:t xml:space="preserve">                </w:t>
            </w:r>
            <w:r w:rsidRPr="00A404D9">
              <w:rPr>
                <w:b/>
              </w:rPr>
              <w:t xml:space="preserve">4 </w:t>
            </w:r>
            <w:r>
              <w:t xml:space="preserve">          </w:t>
            </w:r>
            <w:r w:rsidR="00A17B08" w:rsidRPr="00A404D9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04D9" w:rsidRDefault="00A404D9" w:rsidP="00A404D9">
            <w:r>
              <w:t xml:space="preserve">             </w:t>
            </w:r>
            <w:r w:rsidRPr="00A404D9">
              <w:rPr>
                <w:b/>
              </w:rPr>
              <w:t>3</w:t>
            </w:r>
            <w:r>
              <w:t xml:space="preserve">         </w:t>
            </w:r>
            <w:r w:rsidR="00A17B08" w:rsidRPr="00A404D9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404D9" w:rsidRDefault="00A404D9" w:rsidP="00A404D9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404D9">
              <w:rPr>
                <w:rFonts w:eastAsia="Calibri"/>
                <w:sz w:val="22"/>
                <w:szCs w:val="22"/>
              </w:rPr>
              <w:t xml:space="preserve"> </w:t>
            </w:r>
            <w:r w:rsidR="00A404D9" w:rsidRPr="00A404D9">
              <w:rPr>
                <w:rFonts w:eastAsia="Calibri"/>
                <w:b/>
                <w:sz w:val="22"/>
                <w:szCs w:val="22"/>
              </w:rPr>
              <w:t>01.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404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404D9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Pr="00A404D9">
              <w:rPr>
                <w:rFonts w:eastAsia="Calibri"/>
                <w:b/>
                <w:sz w:val="22"/>
                <w:szCs w:val="22"/>
              </w:rPr>
              <w:t>15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404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404D9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B380B" w:rsidRDefault="00A404D9" w:rsidP="004C3220">
            <w:pPr>
              <w:rPr>
                <w:b/>
                <w:sz w:val="22"/>
                <w:szCs w:val="22"/>
              </w:rPr>
            </w:pPr>
            <w:r w:rsidRPr="009B380B">
              <w:rPr>
                <w:b/>
                <w:sz w:val="22"/>
                <w:szCs w:val="22"/>
              </w:rPr>
              <w:t xml:space="preserve">          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  <w:r w:rsidR="00A404D9">
              <w:rPr>
                <w:rFonts w:eastAsia="Calibri"/>
                <w:sz w:val="22"/>
                <w:szCs w:val="22"/>
              </w:rPr>
              <w:t xml:space="preserve"> /+,-/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380B" w:rsidRDefault="00A404D9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9B380B">
              <w:rPr>
                <w:b/>
                <w:sz w:val="22"/>
                <w:szCs w:val="22"/>
              </w:rPr>
              <w:t xml:space="preserve"> </w:t>
            </w:r>
            <w:r w:rsidR="009B380B" w:rsidRPr="009B380B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380B" w:rsidRDefault="009B380B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B380B" w:rsidRDefault="009B380B" w:rsidP="009B380B">
            <w:pPr>
              <w:jc w:val="both"/>
              <w:rPr>
                <w:b/>
              </w:rPr>
            </w:pPr>
            <w:r w:rsidRPr="009B380B">
              <w:rPr>
                <w:b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1373F" w:rsidRDefault="009B380B" w:rsidP="009B380B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71373F">
              <w:rPr>
                <w:b/>
                <w:sz w:val="18"/>
                <w:szCs w:val="18"/>
              </w:rPr>
              <w:t>Smiljan,Krapinaa,Trakošćan,Žabnik,Varaždin,Zagreb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B380B" w:rsidRDefault="009B380B" w:rsidP="009B380B">
            <w:pPr>
              <w:jc w:val="both"/>
              <w:rPr>
                <w:b/>
              </w:rPr>
            </w:pPr>
            <w:proofErr w:type="spellStart"/>
            <w:r w:rsidRPr="009B380B">
              <w:rPr>
                <w:b/>
              </w:rPr>
              <w:t>Sv.Martin</w:t>
            </w:r>
            <w:proofErr w:type="spellEnd"/>
            <w:r w:rsidRPr="009B380B">
              <w:rPr>
                <w:b/>
              </w:rPr>
              <w:t xml:space="preserve"> na Muri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380B" w:rsidRPr="009B380B" w:rsidRDefault="009B38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380B" w:rsidRDefault="009B38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380B" w:rsidRPr="003A2770" w:rsidRDefault="009B38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380B" w:rsidRDefault="009B380B" w:rsidP="009B380B">
            <w:pPr>
              <w:rPr>
                <w:b/>
                <w:strike/>
              </w:rPr>
            </w:pPr>
            <w:r w:rsidRPr="009B380B">
              <w:rPr>
                <w:b/>
              </w:rPr>
              <w:t xml:space="preserve">        3/4***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380B" w:rsidRDefault="009B380B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</w:t>
            </w:r>
            <w:r>
              <w:rPr>
                <w:b/>
              </w:rPr>
              <w:t>x</w:t>
            </w:r>
            <w:r>
              <w:rPr>
                <w:i/>
                <w:strike/>
                <w:sz w:val="22"/>
                <w:szCs w:val="22"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380B" w:rsidRDefault="009B380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SVE </w:t>
            </w:r>
            <w:r w:rsidR="0071373F">
              <w:rPr>
                <w:rFonts w:ascii="Times New Roman" w:hAnsi="Times New Roman"/>
                <w:b/>
                <w:vertAlign w:val="superscript"/>
              </w:rPr>
              <w:t>PREDVIĐENO 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373F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71373F">
              <w:rPr>
                <w:rFonts w:ascii="Times New Roman" w:hAnsi="Times New Roman"/>
                <w:b/>
                <w:vertAlign w:val="superscript"/>
              </w:rPr>
              <w:t>VOŽNJA SKELOM</w:t>
            </w:r>
          </w:p>
          <w:p w:rsidR="0071373F" w:rsidRPr="003A2770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71373F">
              <w:rPr>
                <w:rFonts w:ascii="Times New Roman" w:hAnsi="Times New Roman"/>
                <w:b/>
                <w:vertAlign w:val="superscript"/>
              </w:rPr>
              <w:t>FARMA JELENA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71373F" w:rsidRPr="0071373F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373F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71373F" w:rsidRPr="0071373F" w:rsidRDefault="007137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E561C" w:rsidP="00850E2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850E2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 prosinca</w:t>
            </w:r>
            <w:r w:rsidR="0071373F">
              <w:rPr>
                <w:rFonts w:ascii="Times New Roman" w:hAnsi="Times New Roman"/>
                <w:b/>
              </w:rPr>
              <w:t xml:space="preserve"> 2015.god.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1373F" w:rsidRDefault="0071373F" w:rsidP="005A21F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5A21F8">
              <w:rPr>
                <w:rFonts w:ascii="Times New Roman" w:hAnsi="Times New Roman"/>
                <w:b/>
              </w:rPr>
              <w:t>9</w:t>
            </w:r>
            <w:bookmarkStart w:id="1" w:name="_GoBack"/>
            <w:bookmarkEnd w:id="1"/>
            <w:r>
              <w:rPr>
                <w:rFonts w:ascii="Times New Roman" w:hAnsi="Times New Roman"/>
                <w:b/>
              </w:rPr>
              <w:t>.prosinca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EE4E81">
              <w:rPr>
                <w:rFonts w:ascii="Times New Roman" w:hAnsi="Times New Roman"/>
                <w:b/>
              </w:rPr>
              <w:t>18,3</w:t>
            </w:r>
            <w:r w:rsidR="0071373F" w:rsidRPr="0071373F">
              <w:rPr>
                <w:rFonts w:ascii="Times New Roman" w:hAnsi="Times New Roman"/>
                <w:b/>
              </w:rPr>
              <w:t xml:space="preserve">0 </w:t>
            </w:r>
            <w:r w:rsidR="0071373F" w:rsidRPr="0071373F">
              <w:rPr>
                <w:rFonts w:ascii="Times New Roman" w:hAnsi="Times New Roman"/>
              </w:rPr>
              <w:t>sati</w:t>
            </w:r>
            <w:r>
              <w:rPr>
                <w:rFonts w:ascii="Times New Roman" w:hAnsi="Times New Roman"/>
              </w:rPr>
              <w:t xml:space="preserve">             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5A21F8"/>
    <w:rsid w:val="0071373F"/>
    <w:rsid w:val="00761353"/>
    <w:rsid w:val="00850E2D"/>
    <w:rsid w:val="0085181D"/>
    <w:rsid w:val="009B380B"/>
    <w:rsid w:val="009E561C"/>
    <w:rsid w:val="009E58AB"/>
    <w:rsid w:val="00A17B08"/>
    <w:rsid w:val="00A404D9"/>
    <w:rsid w:val="00CD4729"/>
    <w:rsid w:val="00CF2985"/>
    <w:rsid w:val="00EE4E8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suzana kunosic</cp:lastModifiedBy>
  <cp:revision>10</cp:revision>
  <dcterms:created xsi:type="dcterms:W3CDTF">2015-11-19T13:10:00Z</dcterms:created>
  <dcterms:modified xsi:type="dcterms:W3CDTF">2015-11-20T07:09:00Z</dcterms:modified>
</cp:coreProperties>
</file>