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0111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26"/>
        <w:gridCol w:w="343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6F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18C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Vrh visoke 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47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47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C447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4.a,b,c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C447E" w:rsidRDefault="002C447E" w:rsidP="002C447E">
            <w:r w:rsidRPr="000E148C">
              <w:rPr>
                <w:b/>
              </w:rPr>
              <w:t xml:space="preserve">            4</w:t>
            </w:r>
            <w:r>
              <w:t xml:space="preserve">               </w:t>
            </w:r>
            <w:r w:rsidR="00A17B08" w:rsidRPr="002C447E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C447E" w:rsidRDefault="002C447E" w:rsidP="002C447E">
            <w:r w:rsidRPr="000E148C">
              <w:rPr>
                <w:b/>
              </w:rPr>
              <w:t xml:space="preserve">              3</w:t>
            </w:r>
            <w:r>
              <w:t xml:space="preserve">        </w:t>
            </w:r>
            <w:r w:rsidR="00A17B08" w:rsidRPr="002C447E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C447E" w:rsidRDefault="002C447E" w:rsidP="008763D7">
            <w:pPr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 w:rsidR="008763D7">
              <w:rPr>
                <w:b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47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E148C" w:rsidRDefault="00A17B08" w:rsidP="004C3220">
            <w:pPr>
              <w:rPr>
                <w:b/>
                <w:sz w:val="22"/>
                <w:szCs w:val="22"/>
              </w:rPr>
            </w:pPr>
            <w:r w:rsidRPr="000E148C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8763D7" w:rsidRPr="000E148C">
              <w:rPr>
                <w:rFonts w:eastAsia="Calibri"/>
                <w:b/>
                <w:sz w:val="22"/>
                <w:szCs w:val="22"/>
              </w:rPr>
              <w:t xml:space="preserve"> 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763D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E148C" w:rsidRDefault="008763D7" w:rsidP="004C3220">
            <w:pPr>
              <w:rPr>
                <w:b/>
                <w:sz w:val="22"/>
                <w:szCs w:val="22"/>
              </w:rPr>
            </w:pPr>
            <w:r w:rsidRPr="000E148C">
              <w:rPr>
                <w:rFonts w:eastAsia="Calibri"/>
                <w:b/>
                <w:sz w:val="22"/>
                <w:szCs w:val="22"/>
              </w:rPr>
              <w:t>do   05</w:t>
            </w:r>
            <w:r w:rsidR="000E148C" w:rsidRPr="000E148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763D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E148C" w:rsidRDefault="00A17B08" w:rsidP="004C3220">
            <w:pPr>
              <w:rPr>
                <w:b/>
                <w:sz w:val="22"/>
                <w:szCs w:val="22"/>
              </w:rPr>
            </w:pPr>
            <w:r w:rsidRPr="000E148C">
              <w:rPr>
                <w:rFonts w:eastAsia="Calibri"/>
                <w:b/>
                <w:sz w:val="22"/>
                <w:szCs w:val="22"/>
              </w:rPr>
              <w:t>20</w:t>
            </w:r>
            <w:r w:rsidR="008763D7" w:rsidRPr="000E148C">
              <w:rPr>
                <w:rFonts w:eastAsia="Calibri"/>
                <w:b/>
                <w:sz w:val="22"/>
                <w:szCs w:val="22"/>
              </w:rPr>
              <w:t>016.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763D7" w:rsidRDefault="008763D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53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763D7" w:rsidRDefault="008763D7" w:rsidP="004C3220">
            <w:pPr>
              <w:rPr>
                <w:b/>
                <w:sz w:val="22"/>
                <w:szCs w:val="22"/>
              </w:rPr>
            </w:pPr>
            <w:r w:rsidRPr="008763D7">
              <w:rPr>
                <w:b/>
                <w:sz w:val="22"/>
                <w:szCs w:val="22"/>
              </w:rPr>
              <w:t xml:space="preserve">       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763D7" w:rsidRDefault="008763D7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763D7">
              <w:rPr>
                <w:b/>
                <w:sz w:val="22"/>
                <w:szCs w:val="22"/>
              </w:rPr>
              <w:t xml:space="preserve"> 3</w:t>
            </w:r>
          </w:p>
          <w:p w:rsidR="008763D7" w:rsidRPr="003A2770" w:rsidRDefault="008763D7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E148C" w:rsidRDefault="008763D7" w:rsidP="008763D7">
            <w:pPr>
              <w:jc w:val="both"/>
              <w:rPr>
                <w:b/>
              </w:rPr>
            </w:pPr>
            <w:r w:rsidRPr="000E148C">
              <w:rPr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E148C" w:rsidRDefault="008763D7" w:rsidP="008763D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0E148C">
              <w:rPr>
                <w:b/>
                <w:sz w:val="18"/>
                <w:szCs w:val="18"/>
              </w:rPr>
              <w:t>Plitvice,Trsat,Pula,Brijuni,Poreč,Baredine,Rovinj,Krk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E148C" w:rsidRDefault="008763D7" w:rsidP="008763D7">
            <w:pPr>
              <w:jc w:val="both"/>
              <w:rPr>
                <w:b/>
              </w:rPr>
            </w:pPr>
            <w:r w:rsidRPr="000E148C">
              <w:rPr>
                <w:b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763D7" w:rsidRDefault="008763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E148C" w:rsidRDefault="008763D7" w:rsidP="008763D7">
            <w:pPr>
              <w:rPr>
                <w:b/>
                <w:strike/>
              </w:rPr>
            </w:pPr>
            <w:r>
              <w:t xml:space="preserve">         </w:t>
            </w:r>
            <w:r w:rsidRPr="000E148C">
              <w:rPr>
                <w:b/>
              </w:rPr>
              <w:t>3</w:t>
            </w:r>
            <w:r w:rsidR="000E148C" w:rsidRPr="000E148C">
              <w:rPr>
                <w:b/>
              </w:rPr>
              <w:t>/4</w:t>
            </w:r>
            <w:r w:rsidRPr="000E148C">
              <w:rPr>
                <w:b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E148C" w:rsidRDefault="0092709C" w:rsidP="004C3220">
            <w:pPr>
              <w:rPr>
                <w:b/>
                <w:i/>
                <w:sz w:val="22"/>
                <w:szCs w:val="22"/>
              </w:rPr>
            </w:pPr>
            <w:r w:rsidRPr="000E148C">
              <w:rPr>
                <w:b/>
                <w:i/>
                <w:sz w:val="22"/>
                <w:szCs w:val="22"/>
              </w:rPr>
              <w:t xml:space="preserve">           </w:t>
            </w:r>
            <w:r w:rsidR="00CD7BE7" w:rsidRPr="000E148C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148C" w:rsidRDefault="000E14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E148C">
              <w:rPr>
                <w:rFonts w:ascii="Times New Roman" w:hAnsi="Times New Roman"/>
                <w:b/>
                <w:vertAlign w:val="superscript"/>
              </w:rPr>
              <w:t xml:space="preserve"> SVE PREDVIĐENO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148C" w:rsidRDefault="000E14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E148C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148C" w:rsidRDefault="000E14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E148C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0E148C" w:rsidRPr="000E148C" w:rsidRDefault="000E14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E148C" w:rsidRDefault="000E14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E148C">
              <w:rPr>
                <w:rFonts w:ascii="Times New Roman" w:hAnsi="Times New Roman"/>
                <w:b/>
                <w:vertAlign w:val="superscript"/>
              </w:rPr>
              <w:t xml:space="preserve">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Pr="000E148C">
              <w:rPr>
                <w:rFonts w:ascii="Times New Roman" w:hAnsi="Times New Roman"/>
                <w:b/>
                <w:vertAlign w:val="superscript"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0E148C" w:rsidRPr="000E148C" w:rsidRDefault="000E14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01116" w:rsidRDefault="000777F2" w:rsidP="004003B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4003B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.12.</w:t>
            </w:r>
            <w:r w:rsidR="000E148C" w:rsidRPr="00401116">
              <w:rPr>
                <w:rFonts w:ascii="Times New Roman" w:hAnsi="Times New Roman"/>
                <w:b/>
              </w:rPr>
              <w:t xml:space="preserve"> 2015.god.</w:t>
            </w:r>
            <w:r w:rsidR="00A17B08" w:rsidRPr="00401116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0E148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01116" w:rsidRDefault="000E148C" w:rsidP="009F1B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01116">
              <w:rPr>
                <w:rFonts w:ascii="Times New Roman" w:hAnsi="Times New Roman"/>
                <w:b/>
              </w:rPr>
              <w:t>0</w:t>
            </w:r>
            <w:r w:rsidR="009F1BA8">
              <w:rPr>
                <w:rFonts w:ascii="Times New Roman" w:hAnsi="Times New Roman"/>
                <w:b/>
              </w:rPr>
              <w:t>8</w:t>
            </w:r>
            <w:bookmarkStart w:id="1" w:name="_GoBack"/>
            <w:bookmarkEnd w:id="1"/>
            <w:r w:rsidRPr="00401116">
              <w:rPr>
                <w:rFonts w:ascii="Times New Roman" w:hAnsi="Times New Roman"/>
                <w:b/>
              </w:rPr>
              <w:t>.prosinca 2015.</w:t>
            </w:r>
          </w:p>
        </w:tc>
        <w:tc>
          <w:tcPr>
            <w:tcW w:w="13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01116" w:rsidRDefault="000E148C" w:rsidP="008C49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01116">
              <w:rPr>
                <w:rFonts w:ascii="Times New Roman" w:hAnsi="Times New Roman"/>
                <w:b/>
              </w:rPr>
              <w:t>u   18,</w:t>
            </w:r>
            <w:r w:rsidR="008C497A">
              <w:rPr>
                <w:rFonts w:ascii="Times New Roman" w:hAnsi="Times New Roman"/>
                <w:b/>
              </w:rPr>
              <w:t>3</w:t>
            </w:r>
            <w:r w:rsidRPr="00401116">
              <w:rPr>
                <w:rFonts w:ascii="Times New Roman" w:hAnsi="Times New Roman"/>
                <w:b/>
              </w:rPr>
              <w:t>0 h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77F2"/>
    <w:rsid w:val="000E148C"/>
    <w:rsid w:val="002C447E"/>
    <w:rsid w:val="004003BC"/>
    <w:rsid w:val="00401116"/>
    <w:rsid w:val="00533DEC"/>
    <w:rsid w:val="006C5679"/>
    <w:rsid w:val="008763D7"/>
    <w:rsid w:val="008C497A"/>
    <w:rsid w:val="0092709C"/>
    <w:rsid w:val="009E58AB"/>
    <w:rsid w:val="009F1BA8"/>
    <w:rsid w:val="00A17B08"/>
    <w:rsid w:val="00B818C9"/>
    <w:rsid w:val="00C26F61"/>
    <w:rsid w:val="00CD4729"/>
    <w:rsid w:val="00CD7BE7"/>
    <w:rsid w:val="00CF2985"/>
    <w:rsid w:val="00DE281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BF1F-7733-4DE7-82E7-0647EBD8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 kunosic</cp:lastModifiedBy>
  <cp:revision>10</cp:revision>
  <dcterms:created xsi:type="dcterms:W3CDTF">2015-11-19T13:08:00Z</dcterms:created>
  <dcterms:modified xsi:type="dcterms:W3CDTF">2015-11-20T07:09:00Z</dcterms:modified>
</cp:coreProperties>
</file>