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93656" w:rsidP="00062D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</w:t>
            </w:r>
            <w:r w:rsidR="00062DC9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VRH VISOKE 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2210B" w:rsidP="00522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</w:t>
            </w:r>
            <w:r w:rsidR="00F7495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="00F74959">
              <w:rPr>
                <w:b/>
                <w:sz w:val="22"/>
                <w:szCs w:val="22"/>
              </w:rPr>
              <w:t>)</w:t>
            </w:r>
            <w:r w:rsidR="004C7548">
              <w:rPr>
                <w:b/>
                <w:sz w:val="22"/>
                <w:szCs w:val="22"/>
              </w:rPr>
              <w:t xml:space="preserve">  razreda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b/>
                <w:sz w:val="22"/>
                <w:szCs w:val="22"/>
              </w:rPr>
              <w:t>šk.god.2020/021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52210B" w:rsidP="0052210B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453278">
              <w:rPr>
                <w:rFonts w:eastAsia="Calibri"/>
                <w:b/>
                <w:sz w:val="22"/>
                <w:szCs w:val="22"/>
              </w:rPr>
              <w:t xml:space="preserve">. a, </w:t>
            </w:r>
            <w:r w:rsidR="004B3401">
              <w:rPr>
                <w:rFonts w:eastAsia="Calibri"/>
                <w:b/>
                <w:sz w:val="22"/>
                <w:szCs w:val="22"/>
              </w:rPr>
              <w:t>b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74959" w:rsidP="004C75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749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7548" w:rsidRDefault="004C7548" w:rsidP="004C7548">
            <w:r>
              <w:t xml:space="preserve">             4              </w:t>
            </w:r>
            <w:r w:rsidR="00A17B08" w:rsidRPr="004C754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7548" w:rsidRDefault="004C7548" w:rsidP="004C7548">
            <w:r>
              <w:t xml:space="preserve">              3        </w:t>
            </w:r>
            <w:r w:rsidR="00A17B08" w:rsidRPr="004C754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F74959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9365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62DC9">
              <w:rPr>
                <w:rFonts w:eastAsia="Calibri"/>
                <w:sz w:val="22"/>
                <w:szCs w:val="22"/>
              </w:rPr>
              <w:t>1</w:t>
            </w:r>
            <w:r w:rsidR="00C93656">
              <w:rPr>
                <w:rFonts w:eastAsia="Calibri"/>
                <w:sz w:val="22"/>
                <w:szCs w:val="22"/>
              </w:rPr>
              <w:t>5</w:t>
            </w:r>
            <w:r w:rsidR="00D4289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2D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53278" w:rsidP="00C9365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C7548">
              <w:rPr>
                <w:rFonts w:eastAsia="Calibri"/>
                <w:sz w:val="22"/>
                <w:szCs w:val="22"/>
              </w:rPr>
              <w:t xml:space="preserve"> </w:t>
            </w:r>
            <w:r w:rsidR="00062DC9">
              <w:rPr>
                <w:rFonts w:eastAsia="Calibri"/>
                <w:sz w:val="22"/>
                <w:szCs w:val="22"/>
              </w:rPr>
              <w:t>1</w:t>
            </w:r>
            <w:r w:rsidR="00C93656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2D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9365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93656">
              <w:rPr>
                <w:rFonts w:eastAsia="Calibri"/>
                <w:sz w:val="22"/>
                <w:szCs w:val="22"/>
              </w:rPr>
              <w:t>20</w:t>
            </w:r>
            <w:r w:rsidR="00D4289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548" w:rsidP="00062D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62D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C7548" w:rsidP="00062DC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</w:t>
            </w:r>
            <w:r w:rsidR="00507DA9">
              <w:rPr>
                <w:rFonts w:eastAsia="Calibri"/>
                <w:sz w:val="22"/>
                <w:szCs w:val="22"/>
              </w:rPr>
              <w:t xml:space="preserve"> </w:t>
            </w:r>
            <w:r w:rsidR="00062DC9">
              <w:rPr>
                <w:rFonts w:eastAsia="Calibri"/>
                <w:sz w:val="22"/>
                <w:szCs w:val="22"/>
              </w:rPr>
              <w:t>3</w:t>
            </w:r>
            <w:r w:rsidR="00C93656"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ED53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62DC9">
              <w:rPr>
                <w:b/>
                <w:sz w:val="22"/>
                <w:szCs w:val="22"/>
              </w:rPr>
              <w:t xml:space="preserve"> + </w:t>
            </w:r>
            <w:r w:rsidR="00ED53FC">
              <w:rPr>
                <w:b/>
                <w:sz w:val="22"/>
                <w:szCs w:val="22"/>
              </w:rPr>
              <w:t>pomoćnik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74959" w:rsidP="00F74959">
            <w:r w:rsidRPr="00F74959"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4532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3278" w:rsidRDefault="00C93656" w:rsidP="00062D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Smiljan</w:t>
            </w:r>
            <w:r w:rsidR="004C7548">
              <w:rPr>
                <w:b/>
                <w:sz w:val="22"/>
                <w:szCs w:val="22"/>
              </w:rPr>
              <w:t xml:space="preserve"> ,</w:t>
            </w:r>
            <w:r w:rsidR="00062DC9">
              <w:rPr>
                <w:b/>
                <w:sz w:val="22"/>
                <w:szCs w:val="22"/>
              </w:rPr>
              <w:t xml:space="preserve"> Ogulin, </w:t>
            </w:r>
            <w:r w:rsidR="004C7548">
              <w:rPr>
                <w:b/>
                <w:sz w:val="22"/>
                <w:szCs w:val="22"/>
              </w:rPr>
              <w:t>Karlovac,  Zagreb</w:t>
            </w:r>
            <w:r w:rsidR="00062DC9">
              <w:rPr>
                <w:b/>
                <w:sz w:val="22"/>
                <w:szCs w:val="22"/>
              </w:rPr>
              <w:t>,</w:t>
            </w:r>
            <w:r w:rsidR="004C7548">
              <w:rPr>
                <w:b/>
                <w:sz w:val="22"/>
                <w:szCs w:val="22"/>
              </w:rPr>
              <w:t xml:space="preserve"> Krapina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062DC9">
              <w:rPr>
                <w:b/>
                <w:sz w:val="22"/>
                <w:szCs w:val="22"/>
              </w:rPr>
              <w:t xml:space="preserve">Varaždin, </w:t>
            </w:r>
            <w:r>
              <w:rPr>
                <w:b/>
                <w:sz w:val="22"/>
                <w:szCs w:val="22"/>
              </w:rPr>
              <w:t>Trakošćan,</w:t>
            </w:r>
            <w:r w:rsidR="00062D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62DC9">
              <w:rPr>
                <w:b/>
                <w:sz w:val="22"/>
                <w:szCs w:val="22"/>
              </w:rPr>
              <w:t>Kutarevo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62DC9" w:rsidP="00062DC9">
            <w:r>
              <w:rPr>
                <w:b/>
                <w:sz w:val="22"/>
                <w:szCs w:val="22"/>
              </w:rPr>
              <w:t xml:space="preserve">Oroslavje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5327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A69F7" w:rsidP="003A6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69F7">
              <w:rPr>
                <w:b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7548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7548" w:rsidRDefault="00A17B08" w:rsidP="004C7548">
            <w:pPr>
              <w:rPr>
                <w:b/>
                <w:i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7548" w:rsidP="004C3220">
            <w:pPr>
              <w:rPr>
                <w:i/>
                <w:sz w:val="22"/>
                <w:szCs w:val="22"/>
              </w:rPr>
            </w:pPr>
            <w:r w:rsidRPr="003A69F7">
              <w:rPr>
                <w:b/>
              </w:rPr>
              <w:t>X (ručak u mjestu posjeta)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53FC" w:rsidRDefault="00062DC9" w:rsidP="00C936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D53FC">
              <w:t xml:space="preserve"> </w:t>
            </w:r>
            <w:r w:rsidR="00ED53FC" w:rsidRPr="00ED53FC">
              <w:t xml:space="preserve">Muzej i kuća N.T., Kuća bajke I.B.M, Muzej </w:t>
            </w:r>
            <w:proofErr w:type="spellStart"/>
            <w:r w:rsidR="00ED53FC" w:rsidRPr="00ED53FC">
              <w:t>Akvatika</w:t>
            </w:r>
            <w:proofErr w:type="spellEnd"/>
            <w:r w:rsidR="00ED53FC" w:rsidRPr="00ED53FC">
              <w:t xml:space="preserve">, ZOO vrt u Zagrebu, Tehnički muzej + rudnik, Krapinski muzej, Trakošćan, </w:t>
            </w:r>
            <w:proofErr w:type="spellStart"/>
            <w:r w:rsidR="00ED53FC" w:rsidRPr="00ED53FC">
              <w:t>Kutarevo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7548" w:rsidRDefault="00062DC9" w:rsidP="00C936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062DC9" w:rsidRPr="003A69F7" w:rsidRDefault="00062D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2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6D0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C93656"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69F7" w:rsidRDefault="00062DC9" w:rsidP="00062DC9">
            <w:pPr>
              <w:pStyle w:val="Odlomakpopisa"/>
              <w:spacing w:after="0" w:line="240" w:lineRule="auto"/>
              <w:ind w:left="34" w:hanging="34"/>
              <w:rPr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6D09B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="006D09B7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</w:rPr>
              <w:t>20</w:t>
            </w:r>
            <w:r w:rsidR="006D09B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86164" w:rsidRDefault="00062DC9" w:rsidP="00062D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b/>
              </w:rPr>
              <w:t>13</w:t>
            </w:r>
            <w:r w:rsidR="00D90361" w:rsidRPr="00E86164">
              <w:rPr>
                <w:b/>
              </w:rPr>
              <w:t>.</w:t>
            </w:r>
            <w:r w:rsidR="00C1294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C1294F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353C72">
              <w:rPr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D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86164">
              <w:rPr>
                <w:b/>
              </w:rPr>
              <w:t>u</w:t>
            </w:r>
            <w:r w:rsidR="00D90361" w:rsidRPr="00E86164">
              <w:rPr>
                <w:b/>
              </w:rPr>
              <w:t xml:space="preserve">   </w:t>
            </w:r>
            <w:r w:rsidRPr="00E86164">
              <w:rPr>
                <w:b/>
              </w:rPr>
              <w:t xml:space="preserve"> </w:t>
            </w:r>
            <w:r w:rsidR="00D90361" w:rsidRPr="00E86164">
              <w:rPr>
                <w:b/>
              </w:rPr>
              <w:t>1</w:t>
            </w:r>
            <w:r w:rsidR="00062DC9">
              <w:rPr>
                <w:b/>
              </w:rPr>
              <w:t>2</w:t>
            </w:r>
            <w:r w:rsidR="00353C72">
              <w:rPr>
                <w:b/>
              </w:rPr>
              <w:t xml:space="preserve">,30 </w:t>
            </w:r>
            <w:r w:rsidRPr="00E86164">
              <w:rPr>
                <w:b/>
              </w:rPr>
              <w:t xml:space="preserve">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2DC9"/>
    <w:rsid w:val="00353C72"/>
    <w:rsid w:val="003A69F7"/>
    <w:rsid w:val="004325F7"/>
    <w:rsid w:val="00453278"/>
    <w:rsid w:val="004533C7"/>
    <w:rsid w:val="004B3401"/>
    <w:rsid w:val="004C7548"/>
    <w:rsid w:val="00507DA9"/>
    <w:rsid w:val="0052210B"/>
    <w:rsid w:val="00534E88"/>
    <w:rsid w:val="00684401"/>
    <w:rsid w:val="006D09B7"/>
    <w:rsid w:val="00714BB2"/>
    <w:rsid w:val="009E58AB"/>
    <w:rsid w:val="00A17B08"/>
    <w:rsid w:val="00C1294F"/>
    <w:rsid w:val="00C93656"/>
    <w:rsid w:val="00CD4729"/>
    <w:rsid w:val="00CD536B"/>
    <w:rsid w:val="00CF2985"/>
    <w:rsid w:val="00D42899"/>
    <w:rsid w:val="00D90361"/>
    <w:rsid w:val="00E86164"/>
    <w:rsid w:val="00ED53FC"/>
    <w:rsid w:val="00F7495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1BC7-240B-4B2F-BE7F-AE8A6826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22</cp:revision>
  <cp:lastPrinted>2020-01-27T09:16:00Z</cp:lastPrinted>
  <dcterms:created xsi:type="dcterms:W3CDTF">2018-11-09T09:55:00Z</dcterms:created>
  <dcterms:modified xsi:type="dcterms:W3CDTF">2020-01-27T10:02:00Z</dcterms:modified>
</cp:coreProperties>
</file>