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F72C12" w:rsidP="003F4BE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 w:rsidR="009B380B">
              <w:rPr>
                <w:b/>
                <w:sz w:val="18"/>
              </w:rPr>
              <w:t>/01</w:t>
            </w:r>
            <w:r w:rsidR="003F4BE6">
              <w:rPr>
                <w:b/>
                <w:sz w:val="18"/>
              </w:rPr>
              <w:t>6</w:t>
            </w:r>
            <w:r w:rsidR="009B380B">
              <w:rPr>
                <w:b/>
                <w:sz w:val="18"/>
              </w:rPr>
              <w:t>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404D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VISOKA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1373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VRH VISOKE </w:t>
            </w:r>
            <w:r w:rsidR="00A404D9">
              <w:rPr>
                <w:b/>
                <w:sz w:val="22"/>
                <w:szCs w:val="22"/>
              </w:rPr>
              <w:t>32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404D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404D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E3266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CB7466">
              <w:rPr>
                <w:b/>
                <w:sz w:val="22"/>
                <w:szCs w:val="22"/>
              </w:rPr>
              <w:t>7. razreda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7D21F1" w:rsidP="004C3220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7.abc </w:t>
            </w:r>
            <w:r w:rsidR="00A17B08"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04D9" w:rsidRDefault="00A404D9" w:rsidP="00E32668">
            <w:r>
              <w:t xml:space="preserve">               </w:t>
            </w:r>
            <w:r w:rsidR="00E32668">
              <w:t xml:space="preserve"> </w:t>
            </w:r>
            <w:r w:rsidRPr="00A404D9">
              <w:rPr>
                <w:b/>
              </w:rPr>
              <w:t xml:space="preserve"> </w:t>
            </w:r>
            <w:r>
              <w:t xml:space="preserve">         </w:t>
            </w:r>
            <w:r w:rsidR="00CB7466">
              <w:t>4</w:t>
            </w:r>
            <w:r>
              <w:t xml:space="preserve"> </w:t>
            </w:r>
            <w:r w:rsidR="00A17B08" w:rsidRPr="00A404D9"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04D9" w:rsidRDefault="00E32668" w:rsidP="00A404D9">
            <w:r>
              <w:t xml:space="preserve"> </w:t>
            </w:r>
            <w:r w:rsidR="00A404D9">
              <w:t xml:space="preserve">   </w:t>
            </w:r>
            <w:r w:rsidR="00CB7466">
              <w:t xml:space="preserve">            </w:t>
            </w:r>
            <w:r w:rsidR="00A404D9">
              <w:t xml:space="preserve">  </w:t>
            </w:r>
            <w:r w:rsidR="00CB7466">
              <w:t>3</w:t>
            </w:r>
            <w:r w:rsidR="00A404D9">
              <w:t xml:space="preserve">    </w:t>
            </w:r>
            <w:r w:rsidR="00A17B08" w:rsidRPr="00A404D9"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04D9" w:rsidRDefault="00CB7466" w:rsidP="00B8794F">
            <w:pPr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Istra</w:t>
            </w:r>
            <w:r w:rsidR="00B8794F">
              <w:rPr>
                <w:b/>
                <w:vertAlign w:val="superscript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CB746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A404D9">
              <w:rPr>
                <w:rFonts w:eastAsia="Calibri"/>
                <w:sz w:val="22"/>
                <w:szCs w:val="22"/>
              </w:rPr>
              <w:t xml:space="preserve"> </w:t>
            </w:r>
            <w:r w:rsidR="00A404D9" w:rsidRPr="00A404D9">
              <w:rPr>
                <w:rFonts w:eastAsia="Calibri"/>
                <w:b/>
                <w:sz w:val="22"/>
                <w:szCs w:val="22"/>
              </w:rPr>
              <w:t>0</w:t>
            </w:r>
            <w:r w:rsidR="00CB7466">
              <w:rPr>
                <w:rFonts w:eastAsia="Calibri"/>
                <w:b/>
                <w:sz w:val="22"/>
                <w:szCs w:val="22"/>
              </w:rPr>
              <w:t>5</w:t>
            </w:r>
            <w:r w:rsidR="00A404D9" w:rsidRPr="00A404D9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CB746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404D9" w:rsidP="00CB746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do </w:t>
            </w:r>
            <w:r w:rsidR="00CB7466">
              <w:rPr>
                <w:rFonts w:eastAsia="Calibri"/>
                <w:b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CB746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CB746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A404D9">
              <w:rPr>
                <w:rFonts w:eastAsia="Calibri"/>
                <w:sz w:val="22"/>
                <w:szCs w:val="22"/>
              </w:rPr>
              <w:t>1</w:t>
            </w:r>
            <w:r w:rsidR="00CB7466">
              <w:rPr>
                <w:rFonts w:eastAsia="Calibri"/>
                <w:sz w:val="22"/>
                <w:szCs w:val="22"/>
              </w:rPr>
              <w:t>7</w:t>
            </w:r>
            <w:r w:rsidR="00A404D9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9B380B" w:rsidRDefault="00A404D9" w:rsidP="00CB7466">
            <w:pPr>
              <w:rPr>
                <w:b/>
                <w:sz w:val="22"/>
                <w:szCs w:val="22"/>
              </w:rPr>
            </w:pPr>
            <w:r w:rsidRPr="009B380B">
              <w:rPr>
                <w:b/>
                <w:sz w:val="22"/>
                <w:szCs w:val="22"/>
              </w:rPr>
              <w:t xml:space="preserve">          </w:t>
            </w:r>
            <w:r w:rsidR="00CB7466"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B8794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</w:t>
            </w:r>
            <w:r w:rsidR="00B8794F">
              <w:rPr>
                <w:rFonts w:eastAsia="Calibri"/>
                <w:sz w:val="22"/>
                <w:szCs w:val="22"/>
              </w:rPr>
              <w:t xml:space="preserve"> 5 </w:t>
            </w:r>
            <w:r w:rsidRPr="003A2770">
              <w:rPr>
                <w:rFonts w:eastAsia="Calibri"/>
                <w:sz w:val="22"/>
                <w:szCs w:val="22"/>
              </w:rPr>
              <w:t xml:space="preserve"> učenika</w:t>
            </w:r>
            <w:r w:rsidR="00A404D9">
              <w:rPr>
                <w:rFonts w:eastAsia="Calibri"/>
                <w:sz w:val="22"/>
                <w:szCs w:val="22"/>
              </w:rPr>
              <w:t xml:space="preserve"> /+,-/</w:t>
            </w:r>
            <w:r w:rsidR="00CB7466">
              <w:rPr>
                <w:rFonts w:eastAsia="Calibri"/>
                <w:sz w:val="22"/>
                <w:szCs w:val="22"/>
              </w:rPr>
              <w:t xml:space="preserve"> </w:t>
            </w:r>
            <w:r w:rsidR="00B8794F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9B380B" w:rsidRDefault="00A404D9" w:rsidP="004C3220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Pr="009B380B">
              <w:rPr>
                <w:b/>
                <w:sz w:val="22"/>
                <w:szCs w:val="22"/>
              </w:rPr>
              <w:t xml:space="preserve"> </w:t>
            </w:r>
            <w:r w:rsidR="00CB7466">
              <w:rPr>
                <w:b/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9B380B" w:rsidRDefault="009B380B" w:rsidP="00CB746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3F4B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="00CB7466">
              <w:rPr>
                <w:b/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9B380B" w:rsidRDefault="009B380B" w:rsidP="009B380B">
            <w:pPr>
              <w:jc w:val="both"/>
              <w:rPr>
                <w:b/>
              </w:rPr>
            </w:pPr>
            <w:r w:rsidRPr="009B380B">
              <w:rPr>
                <w:b/>
              </w:rPr>
              <w:t>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B8794F" w:rsidRDefault="009B380B" w:rsidP="00CB7466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 w:rsidRPr="0071373F">
              <w:rPr>
                <w:b/>
                <w:sz w:val="18"/>
                <w:szCs w:val="18"/>
              </w:rPr>
              <w:t>Smiljan,</w:t>
            </w:r>
            <w:r w:rsidR="00CB7466">
              <w:rPr>
                <w:b/>
                <w:sz w:val="18"/>
                <w:szCs w:val="18"/>
              </w:rPr>
              <w:t>Cerovačke</w:t>
            </w:r>
            <w:proofErr w:type="spellEnd"/>
            <w:r w:rsidR="00CB746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CB7466">
              <w:rPr>
                <w:b/>
                <w:sz w:val="18"/>
                <w:szCs w:val="18"/>
              </w:rPr>
              <w:t>pećine,Rijek,Labin,Pula,Brijuni,Poreč,Rovinj,Motovun</w:t>
            </w:r>
            <w:proofErr w:type="spellEnd"/>
            <w:r w:rsidR="00CB7466">
              <w:rPr>
                <w:b/>
                <w:sz w:val="18"/>
                <w:szCs w:val="18"/>
              </w:rPr>
              <w:t>,</w:t>
            </w:r>
          </w:p>
          <w:p w:rsidR="00A17B08" w:rsidRPr="0071373F" w:rsidRDefault="00CB7466" w:rsidP="00CB746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Hum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9B380B" w:rsidRDefault="00F72C12" w:rsidP="009B380B">
            <w:pPr>
              <w:jc w:val="both"/>
              <w:rPr>
                <w:b/>
              </w:rPr>
            </w:pPr>
            <w:r>
              <w:rPr>
                <w:b/>
              </w:rPr>
              <w:t>Istra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B380B" w:rsidRPr="009B380B" w:rsidRDefault="009B380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B380B" w:rsidRDefault="009B380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B380B" w:rsidRPr="003A2770" w:rsidRDefault="009B380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9B380B" w:rsidRDefault="009B380B" w:rsidP="00CB7466">
            <w:pPr>
              <w:rPr>
                <w:b/>
                <w:strike/>
              </w:rPr>
            </w:pPr>
            <w:r w:rsidRPr="009B380B">
              <w:rPr>
                <w:b/>
              </w:rPr>
              <w:t xml:space="preserve">        </w:t>
            </w:r>
            <w:r w:rsidR="00CB7466">
              <w:rPr>
                <w:b/>
              </w:rPr>
              <w:t>x</w:t>
            </w:r>
            <w:r w:rsidRPr="009B380B">
              <w:rPr>
                <w:b/>
              </w:rPr>
              <w:t>***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9B380B" w:rsidRDefault="009B380B" w:rsidP="004C3220">
            <w:pPr>
              <w:rPr>
                <w:b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 </w:t>
            </w:r>
            <w:r>
              <w:rPr>
                <w:b/>
              </w:rPr>
              <w:t>x</w:t>
            </w:r>
            <w:r w:rsidRPr="00B8794F">
              <w:rPr>
                <w:i/>
                <w:sz w:val="22"/>
                <w:szCs w:val="22"/>
              </w:rPr>
              <w:t xml:space="preserve">   </w:t>
            </w:r>
            <w:r w:rsidR="00B8794F">
              <w:rPr>
                <w:i/>
                <w:sz w:val="22"/>
                <w:szCs w:val="22"/>
              </w:rPr>
              <w:t>(</w:t>
            </w:r>
            <w:r w:rsidRPr="00B8794F">
              <w:rPr>
                <w:i/>
                <w:sz w:val="22"/>
                <w:szCs w:val="22"/>
              </w:rPr>
              <w:t xml:space="preserve"> </w:t>
            </w:r>
            <w:r w:rsidR="00CB7466" w:rsidRPr="00B8794F">
              <w:rPr>
                <w:i/>
                <w:sz w:val="22"/>
                <w:szCs w:val="22"/>
              </w:rPr>
              <w:t>ručak u mjestu posjete)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B380B" w:rsidRDefault="009B380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  <w:vertAlign w:val="superscript"/>
              </w:rPr>
              <w:t xml:space="preserve"> SVE </w:t>
            </w:r>
            <w:r w:rsidR="0071373F">
              <w:rPr>
                <w:rFonts w:ascii="Times New Roman" w:hAnsi="Times New Roman"/>
                <w:b/>
                <w:vertAlign w:val="superscript"/>
              </w:rPr>
              <w:t>PREDVIĐENO PREMA PROGRAMU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1373F" w:rsidRPr="003A2770" w:rsidRDefault="003F4BE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  <w:vertAlign w:val="superscript"/>
              </w:rPr>
              <w:t>Organizacija animacije za učenike u slobodnom vremenu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71373F" w:rsidRPr="0071373F" w:rsidRDefault="0071373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  </w:t>
            </w:r>
            <w:r>
              <w:rPr>
                <w:rFonts w:ascii="Times New Roman" w:hAnsi="Times New Roman"/>
                <w:b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1373F" w:rsidRDefault="0071373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  </w:t>
            </w:r>
            <w:r>
              <w:rPr>
                <w:rFonts w:ascii="Times New Roman" w:hAnsi="Times New Roman"/>
                <w:b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71373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</w:t>
            </w:r>
          </w:p>
          <w:p w:rsidR="0071373F" w:rsidRPr="0071373F" w:rsidRDefault="0071373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   </w:t>
            </w:r>
            <w:r>
              <w:rPr>
                <w:rFonts w:ascii="Times New Roman" w:hAnsi="Times New Roman"/>
                <w:b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F72C12" w:rsidP="00850E2D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08.12.2016.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71373F" w:rsidRDefault="00F72C12" w:rsidP="00F72C1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="003F4BE6">
              <w:rPr>
                <w:rFonts w:ascii="Times New Roman" w:hAnsi="Times New Roman"/>
                <w:b/>
              </w:rPr>
              <w:t>.1</w:t>
            </w:r>
            <w:r>
              <w:rPr>
                <w:rFonts w:ascii="Times New Roman" w:hAnsi="Times New Roman"/>
                <w:b/>
              </w:rPr>
              <w:t>2</w:t>
            </w:r>
            <w:r w:rsidR="003F4BE6">
              <w:rPr>
                <w:rFonts w:ascii="Times New Roman" w:hAnsi="Times New Roman"/>
                <w:b/>
              </w:rPr>
              <w:t>.2016.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72C1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</w:t>
            </w:r>
            <w:r w:rsidR="00F72C12">
              <w:rPr>
                <w:rFonts w:ascii="Times New Roman" w:hAnsi="Times New Roman"/>
                <w:b/>
              </w:rPr>
              <w:t>17,00</w:t>
            </w:r>
            <w:bookmarkStart w:id="1" w:name="_GoBack"/>
            <w:bookmarkEnd w:id="1"/>
            <w:r w:rsidR="003F4BE6">
              <w:rPr>
                <w:rFonts w:ascii="Times New Roman" w:hAnsi="Times New Roman"/>
                <w:b/>
              </w:rPr>
              <w:t xml:space="preserve"> </w:t>
            </w:r>
            <w:r w:rsidR="0071373F" w:rsidRPr="0071373F">
              <w:rPr>
                <w:rFonts w:ascii="Times New Roman" w:hAnsi="Times New Roman"/>
              </w:rPr>
              <w:t>sati</w:t>
            </w:r>
            <w:r>
              <w:rPr>
                <w:rFonts w:ascii="Times New Roman" w:hAnsi="Times New Roman"/>
              </w:rPr>
              <w:t xml:space="preserve">              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3F4BE6"/>
    <w:rsid w:val="0056446B"/>
    <w:rsid w:val="005A21F8"/>
    <w:rsid w:val="0071373F"/>
    <w:rsid w:val="00761353"/>
    <w:rsid w:val="007D21F1"/>
    <w:rsid w:val="00850E2D"/>
    <w:rsid w:val="0085181D"/>
    <w:rsid w:val="009B380B"/>
    <w:rsid w:val="009E561C"/>
    <w:rsid w:val="009E58AB"/>
    <w:rsid w:val="00A17B08"/>
    <w:rsid w:val="00A404D9"/>
    <w:rsid w:val="00B8794F"/>
    <w:rsid w:val="00CB7466"/>
    <w:rsid w:val="00CD4729"/>
    <w:rsid w:val="00CF2985"/>
    <w:rsid w:val="00E32668"/>
    <w:rsid w:val="00EE4E81"/>
    <w:rsid w:val="00F72C12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743</Words>
  <Characters>4240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suzana kunosic</cp:lastModifiedBy>
  <cp:revision>21</cp:revision>
  <cp:lastPrinted>2016-11-28T08:04:00Z</cp:lastPrinted>
  <dcterms:created xsi:type="dcterms:W3CDTF">2015-11-19T13:10:00Z</dcterms:created>
  <dcterms:modified xsi:type="dcterms:W3CDTF">2016-11-28T08:06:00Z</dcterms:modified>
</cp:coreProperties>
</file>