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61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87796">
              <w:rPr>
                <w:b/>
                <w:sz w:val="18"/>
              </w:rPr>
              <w:t>/2016</w:t>
            </w:r>
            <w:r w:rsidR="0040111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F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8C9" w:rsidP="00E13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</w:t>
            </w:r>
            <w:r w:rsidR="00E130E1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447E" w:rsidP="003877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447E" w:rsidRDefault="002C447E" w:rsidP="002C447E">
            <w:r w:rsidRPr="000E148C">
              <w:rPr>
                <w:b/>
              </w:rPr>
              <w:t xml:space="preserve">            4</w:t>
            </w:r>
            <w:r>
              <w:t xml:space="preserve">               </w:t>
            </w:r>
            <w:r w:rsidR="00A17B08" w:rsidRPr="002C447E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C447E" w:rsidRDefault="002C447E" w:rsidP="002C447E">
            <w:r w:rsidRPr="000E148C">
              <w:rPr>
                <w:b/>
              </w:rPr>
              <w:t xml:space="preserve">              3</w:t>
            </w:r>
            <w:r>
              <w:t xml:space="preserve">        </w:t>
            </w:r>
            <w:r w:rsidR="00A17B08" w:rsidRPr="002C447E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447E" w:rsidRDefault="002C447E" w:rsidP="003C780A">
            <w:pPr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</w:t>
            </w:r>
            <w:r w:rsidR="003C780A">
              <w:rPr>
                <w:b/>
                <w:vertAlign w:val="superscript"/>
              </w:rPr>
              <w:t>Gorska Hrvatska i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A17B08" w:rsidP="00387796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 xml:space="preserve"> 2</w:t>
            </w:r>
            <w:r w:rsidR="00387796">
              <w:rPr>
                <w:rFonts w:eastAsia="Calibri"/>
                <w:b/>
                <w:sz w:val="22"/>
                <w:szCs w:val="22"/>
              </w:rPr>
              <w:t>9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763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8763D7" w:rsidP="00387796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 xml:space="preserve">do  </w:t>
            </w:r>
            <w:r w:rsidR="00387796">
              <w:rPr>
                <w:rFonts w:eastAsia="Calibri"/>
                <w:b/>
                <w:sz w:val="22"/>
                <w:szCs w:val="22"/>
              </w:rPr>
              <w:t>12</w:t>
            </w:r>
            <w:r w:rsidR="000E148C" w:rsidRPr="000E148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763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A17B08" w:rsidP="003C780A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>20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>1</w:t>
            </w:r>
            <w:r w:rsidR="003C780A">
              <w:rPr>
                <w:rFonts w:eastAsia="Calibri"/>
                <w:b/>
                <w:sz w:val="22"/>
                <w:szCs w:val="22"/>
              </w:rPr>
              <w:t>7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763D7" w:rsidRDefault="008763D7" w:rsidP="003877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38779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780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3C780A">
              <w:rPr>
                <w:rFonts w:eastAsia="Calibri"/>
                <w:sz w:val="22"/>
                <w:szCs w:val="22"/>
              </w:rPr>
              <w:t xml:space="preserve">    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C780A">
              <w:rPr>
                <w:rFonts w:eastAsia="Calibri"/>
                <w:sz w:val="22"/>
                <w:szCs w:val="22"/>
              </w:rPr>
              <w:t xml:space="preserve">4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8763D7" w:rsidP="004C3220">
            <w:pPr>
              <w:rPr>
                <w:b/>
                <w:sz w:val="22"/>
                <w:szCs w:val="22"/>
              </w:rPr>
            </w:pPr>
            <w:r w:rsidRPr="008763D7">
              <w:rPr>
                <w:b/>
                <w:sz w:val="22"/>
                <w:szCs w:val="22"/>
              </w:rPr>
              <w:t xml:space="preserve">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387796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</w:p>
          <w:p w:rsidR="008763D7" w:rsidRPr="003A2770" w:rsidRDefault="008763D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8763D7" w:rsidP="008763D7">
            <w:pPr>
              <w:jc w:val="both"/>
              <w:rPr>
                <w:b/>
              </w:rPr>
            </w:pPr>
            <w:r w:rsidRPr="000E148C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387796" w:rsidP="008763D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Kutarevo,Smiljan,Ogulin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Karlovac,Zagreb,Hušnjakovo,Trakošćan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387796" w:rsidP="008763D7">
            <w:pPr>
              <w:jc w:val="both"/>
              <w:rPr>
                <w:b/>
              </w:rPr>
            </w:pPr>
            <w:r>
              <w:rPr>
                <w:b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8763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148C" w:rsidRDefault="00E130E1" w:rsidP="00E130E1">
            <w:pPr>
              <w:rPr>
                <w:b/>
                <w:strike/>
              </w:rPr>
            </w:pPr>
            <w:r>
              <w:rPr>
                <w:b/>
              </w:rPr>
              <w:t>x</w:t>
            </w:r>
            <w:r w:rsidR="008763D7" w:rsidRPr="000E148C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2E54" w:rsidRDefault="00A17B08" w:rsidP="004C3220">
            <w:pPr>
              <w:rPr>
                <w:sz w:val="22"/>
                <w:szCs w:val="22"/>
              </w:rPr>
            </w:pPr>
            <w:r w:rsidRPr="001F2E54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2E54" w:rsidRDefault="003C780A" w:rsidP="004C3220">
            <w:pPr>
              <w:rPr>
                <w:sz w:val="22"/>
                <w:szCs w:val="22"/>
              </w:rPr>
            </w:pPr>
            <w:r w:rsidRPr="001F2E5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148C" w:rsidRDefault="0092709C" w:rsidP="004C3220">
            <w:pPr>
              <w:rPr>
                <w:b/>
                <w:i/>
                <w:sz w:val="22"/>
                <w:szCs w:val="22"/>
              </w:rPr>
            </w:pPr>
            <w:r w:rsidRPr="000E148C">
              <w:rPr>
                <w:b/>
                <w:i/>
                <w:sz w:val="22"/>
                <w:szCs w:val="22"/>
              </w:rPr>
              <w:t xml:space="preserve">           </w:t>
            </w:r>
            <w:r w:rsidR="00CD7BE7" w:rsidRPr="000E148C">
              <w:rPr>
                <w:b/>
                <w:i/>
                <w:sz w:val="22"/>
                <w:szCs w:val="22"/>
              </w:rPr>
              <w:t>X</w:t>
            </w:r>
            <w:r w:rsidR="003C780A">
              <w:rPr>
                <w:b/>
                <w:i/>
                <w:sz w:val="22"/>
                <w:szCs w:val="22"/>
              </w:rPr>
              <w:t xml:space="preserve"> </w:t>
            </w:r>
            <w:r w:rsidR="00387796">
              <w:rPr>
                <w:b/>
                <w:i/>
                <w:sz w:val="22"/>
                <w:szCs w:val="22"/>
              </w:rPr>
              <w:t>(ručak u mjestu posjeta)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SVE PREDVIĐENO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3877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77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organizaija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E148C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E148C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1116" w:rsidRDefault="00387796" w:rsidP="004003B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16.11.2016</w:t>
            </w:r>
            <w:r w:rsidR="00A17B08" w:rsidRPr="00401116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0E148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1116" w:rsidRDefault="00387796" w:rsidP="009F1B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1116" w:rsidRDefault="000E148C" w:rsidP="0038779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01116">
              <w:rPr>
                <w:rFonts w:ascii="Times New Roman" w:hAnsi="Times New Roman"/>
                <w:b/>
              </w:rPr>
              <w:t>u   18,</w:t>
            </w:r>
            <w:r w:rsidR="00387796">
              <w:rPr>
                <w:rFonts w:ascii="Times New Roman" w:hAnsi="Times New Roman"/>
                <w:b/>
              </w:rPr>
              <w:t>00</w:t>
            </w:r>
            <w:r w:rsidRPr="00401116">
              <w:rPr>
                <w:rFonts w:ascii="Times New Roman" w:hAnsi="Times New Roman"/>
                <w:b/>
              </w:rPr>
              <w:t xml:space="preserve">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77F2"/>
    <w:rsid w:val="000E148C"/>
    <w:rsid w:val="001F2E54"/>
    <w:rsid w:val="002C447E"/>
    <w:rsid w:val="00387796"/>
    <w:rsid w:val="003C780A"/>
    <w:rsid w:val="004003BC"/>
    <w:rsid w:val="00401116"/>
    <w:rsid w:val="00533DEC"/>
    <w:rsid w:val="006C5679"/>
    <w:rsid w:val="007261AF"/>
    <w:rsid w:val="008763D7"/>
    <w:rsid w:val="008C497A"/>
    <w:rsid w:val="0092709C"/>
    <w:rsid w:val="009E58AB"/>
    <w:rsid w:val="009F1BA8"/>
    <w:rsid w:val="00A17B08"/>
    <w:rsid w:val="00B818C9"/>
    <w:rsid w:val="00C26F61"/>
    <w:rsid w:val="00CD4729"/>
    <w:rsid w:val="00CD7BE7"/>
    <w:rsid w:val="00CF2985"/>
    <w:rsid w:val="00DE2815"/>
    <w:rsid w:val="00E130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CD10-1590-4557-A141-BF09BBC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20</cp:revision>
  <dcterms:created xsi:type="dcterms:W3CDTF">2015-11-19T13:08:00Z</dcterms:created>
  <dcterms:modified xsi:type="dcterms:W3CDTF">2016-11-04T11:25:00Z</dcterms:modified>
</cp:coreProperties>
</file>