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7856B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7856B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D536B" w:rsidP="007856B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2B171F">
              <w:rPr>
                <w:b/>
                <w:sz w:val="18"/>
              </w:rPr>
              <w:t>/18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56B1" w:rsidP="007856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VISOKA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56B1" w:rsidP="007856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VRH VISOKE 32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7856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7856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856B1" w:rsidP="007856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7856B1" w:rsidP="007856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7.ab razred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74959" w:rsidP="007856B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74959" w:rsidP="007856B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856B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856B1" w:rsidRDefault="007856B1" w:rsidP="007856B1">
            <w:r>
              <w:t xml:space="preserve">                4           </w:t>
            </w:r>
            <w:r w:rsidR="00A17B08" w:rsidRPr="007856B1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856B1" w:rsidRDefault="007856B1" w:rsidP="007856B1">
            <w:r>
              <w:t xml:space="preserve">              3        </w:t>
            </w:r>
            <w:r w:rsidR="00A17B08" w:rsidRPr="007856B1">
              <w:t>noćenja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56B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56B1" w:rsidP="00F74959">
            <w:pPr>
              <w:rPr>
                <w:vertAlign w:val="superscript"/>
              </w:rPr>
            </w:pPr>
            <w:r>
              <w:rPr>
                <w:vertAlign w:val="superscript"/>
              </w:rPr>
              <w:t>HRVATSKO ZAGORJE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7856B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856B1" w:rsidP="007856B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786BFE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856B1" w:rsidP="00785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D536B" w:rsidP="007856B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786BFE">
              <w:rPr>
                <w:rFonts w:eastAsia="Calibri"/>
                <w:sz w:val="22"/>
                <w:szCs w:val="22"/>
              </w:rPr>
              <w:t xml:space="preserve"> </w:t>
            </w:r>
            <w:r w:rsidR="007856B1">
              <w:rPr>
                <w:rFonts w:eastAsia="Calibri"/>
                <w:sz w:val="22"/>
                <w:szCs w:val="22"/>
              </w:rPr>
              <w:t xml:space="preserve"> 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856B1" w:rsidP="00785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856B1" w:rsidP="00785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856B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56B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56B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56B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56B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56B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7856B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7856B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7856B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7856B1">
            <w:pPr>
              <w:rPr>
                <w:sz w:val="22"/>
                <w:szCs w:val="22"/>
              </w:rPr>
            </w:pPr>
          </w:p>
          <w:p w:rsidR="007856B1" w:rsidRPr="003A2770" w:rsidRDefault="007856B1" w:rsidP="00785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7495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F74959">
              <w:rPr>
                <w:rFonts w:eastAsia="Calibri"/>
                <w:sz w:val="22"/>
                <w:szCs w:val="22"/>
              </w:rPr>
              <w:t xml:space="preserve"> </w:t>
            </w:r>
            <w:r w:rsidR="007856B1">
              <w:rPr>
                <w:rFonts w:eastAsia="Calibri"/>
                <w:sz w:val="22"/>
                <w:szCs w:val="22"/>
              </w:rPr>
              <w:t xml:space="preserve">5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7856B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7856B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56B1" w:rsidP="00785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7856B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7856B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7856B1">
            <w:pPr>
              <w:rPr>
                <w:sz w:val="22"/>
                <w:szCs w:val="22"/>
              </w:rPr>
            </w:pPr>
          </w:p>
          <w:p w:rsidR="007856B1" w:rsidRPr="003A2770" w:rsidRDefault="007856B1" w:rsidP="00785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</w:t>
            </w:r>
          </w:p>
        </w:tc>
      </w:tr>
      <w:tr w:rsidR="00A17B08" w:rsidRPr="003A2770" w:rsidTr="007856B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7856B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74959" w:rsidP="00F74959">
            <w:r w:rsidRPr="00F74959"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7856B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57984" w:rsidP="00F74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Plitvička jezera,Krapina,Trakošćan, Varaždin,</w:t>
            </w:r>
          </w:p>
          <w:p w:rsidR="00A57984" w:rsidRPr="00A57984" w:rsidRDefault="00A57984" w:rsidP="00F74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Bistrica,Zagreb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7856B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856B1" w:rsidP="007856B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Tuhelj, Hrvatsko zagorje</w:t>
            </w:r>
          </w:p>
        </w:tc>
      </w:tr>
      <w:tr w:rsidR="00A17B08" w:rsidRPr="003A2770" w:rsidTr="007856B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7856B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56B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7856B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856B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7856B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7856B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856B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A69F7" w:rsidP="003A69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69F7">
              <w:rPr>
                <w:b/>
              </w:rPr>
              <w:t>X***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7856B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856B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7856B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7856B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856B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57984" w:rsidRDefault="00A57984" w:rsidP="00785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7856B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7856B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7856B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7856B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57984" w:rsidRDefault="00A17B08" w:rsidP="00A57984">
            <w:pPr>
              <w:rPr>
                <w:b/>
                <w:i/>
                <w:strike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7856B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856B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57984" w:rsidRDefault="00A57984" w:rsidP="007856B1">
            <w:pPr>
              <w:rPr>
                <w:sz w:val="22"/>
                <w:szCs w:val="22"/>
              </w:rPr>
            </w:pPr>
            <w:r w:rsidRPr="00A57984">
              <w:rPr>
                <w:sz w:val="22"/>
                <w:szCs w:val="22"/>
              </w:rPr>
              <w:t>X /ručak u mjestu posjeta /</w:t>
            </w:r>
          </w:p>
        </w:tc>
      </w:tr>
      <w:tr w:rsidR="00A17B08" w:rsidRPr="003A2770" w:rsidTr="007856B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7856B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86BFE" w:rsidP="003A69F7">
            <w:pPr>
              <w:pStyle w:val="Odlomakpopisa"/>
              <w:spacing w:after="0" w:line="240" w:lineRule="auto"/>
              <w:ind w:left="34" w:hanging="34"/>
              <w:rPr>
                <w:b/>
              </w:rPr>
            </w:pPr>
            <w:r>
              <w:rPr>
                <w:b/>
              </w:rPr>
              <w:t xml:space="preserve">X </w:t>
            </w:r>
            <w:r w:rsidR="00A57984">
              <w:rPr>
                <w:b/>
              </w:rPr>
              <w:t>–</w:t>
            </w:r>
            <w:r>
              <w:rPr>
                <w:b/>
              </w:rPr>
              <w:t xml:space="preserve"> SVE</w:t>
            </w:r>
            <w:r w:rsidR="00A57984">
              <w:rPr>
                <w:b/>
              </w:rPr>
              <w:t xml:space="preserve"> predviđeno prema programu- muzej Krap.</w:t>
            </w:r>
            <w:r w:rsidR="00B3018F">
              <w:rPr>
                <w:b/>
              </w:rPr>
              <w:t xml:space="preserve"> </w:t>
            </w:r>
            <w:r w:rsidR="00A57984">
              <w:rPr>
                <w:b/>
              </w:rPr>
              <w:t>pračovjek, dvorac Trakošćan, Tehnički muzej</w:t>
            </w:r>
          </w:p>
          <w:p w:rsidR="00A57984" w:rsidRPr="003A69F7" w:rsidRDefault="00487DC1" w:rsidP="003A69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b/>
              </w:rPr>
              <w:t>Zagreb</w:t>
            </w:r>
            <w:r w:rsidR="00A57984">
              <w:rPr>
                <w:b/>
              </w:rPr>
              <w:t>, ZOO vrt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7856B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69F7" w:rsidRDefault="00A17B08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87DC1" w:rsidRDefault="00A17B08" w:rsidP="007856B1">
            <w:pPr>
              <w:jc w:val="both"/>
            </w:pPr>
            <w:r w:rsidRPr="00487DC1">
              <w:rPr>
                <w:rFonts w:eastAsia="Calibri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7DC1" w:rsidRDefault="00487DC1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87D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7856B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7856B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69F7" w:rsidRDefault="003A69F7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3A69F7">
              <w:rPr>
                <w:b/>
              </w:rPr>
              <w:t>organizacija animacije za učenike u slobodnom vremenu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7856B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7856B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7856B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7AF2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7856B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7856B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7856B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7856B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785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56B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86BFE" w:rsidRDefault="003218F4" w:rsidP="00786BFE">
            <w:pPr>
              <w:rPr>
                <w:b/>
              </w:rPr>
            </w:pPr>
            <w:r>
              <w:rPr>
                <w:b/>
              </w:rPr>
              <w:t xml:space="preserve">      21.studenog 2018</w:t>
            </w:r>
            <w:r w:rsidR="00487DC1">
              <w:rPr>
                <w:b/>
              </w:rPr>
              <w:t>.</w:t>
            </w:r>
            <w:r w:rsidR="00A17B08" w:rsidRPr="00786BFE">
              <w:rPr>
                <w:b/>
              </w:rPr>
              <w:t xml:space="preserve">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7856B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56B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218F4" w:rsidP="007856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28.11.2018</w:t>
            </w:r>
            <w:r w:rsidR="00487DC1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BF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D9036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487DC1" w:rsidRPr="00487DC1">
              <w:rPr>
                <w:rFonts w:ascii="Times New Roman" w:hAnsi="Times New Roman"/>
                <w:b/>
              </w:rPr>
              <w:t>17,30h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B171F"/>
    <w:rsid w:val="003218F4"/>
    <w:rsid w:val="00373AB6"/>
    <w:rsid w:val="003A69F7"/>
    <w:rsid w:val="003D5749"/>
    <w:rsid w:val="004325F7"/>
    <w:rsid w:val="004533C7"/>
    <w:rsid w:val="00487DC1"/>
    <w:rsid w:val="00561C17"/>
    <w:rsid w:val="006C7C14"/>
    <w:rsid w:val="00770C0D"/>
    <w:rsid w:val="007856B1"/>
    <w:rsid w:val="00786BFE"/>
    <w:rsid w:val="00965413"/>
    <w:rsid w:val="009E58AB"/>
    <w:rsid w:val="00A17B08"/>
    <w:rsid w:val="00A57984"/>
    <w:rsid w:val="00B3018F"/>
    <w:rsid w:val="00CD4729"/>
    <w:rsid w:val="00CD536B"/>
    <w:rsid w:val="00CF2985"/>
    <w:rsid w:val="00D07AF2"/>
    <w:rsid w:val="00D90361"/>
    <w:rsid w:val="00F7495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EC848-42E0-4414-A045-EBECD141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suzana kunosic</cp:lastModifiedBy>
  <cp:revision>6</cp:revision>
  <cp:lastPrinted>2018-11-08T11:39:00Z</cp:lastPrinted>
  <dcterms:created xsi:type="dcterms:W3CDTF">2018-11-09T09:53:00Z</dcterms:created>
  <dcterms:modified xsi:type="dcterms:W3CDTF">2018-11-09T10:11:00Z</dcterms:modified>
</cp:coreProperties>
</file>