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5327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14BB2">
              <w:rPr>
                <w:b/>
                <w:sz w:val="18"/>
              </w:rPr>
              <w:t>/18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VRH VISOKE 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7495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(4)</w:t>
            </w:r>
            <w:r w:rsidR="004C7548">
              <w:rPr>
                <w:b/>
                <w:sz w:val="22"/>
                <w:szCs w:val="22"/>
              </w:rPr>
              <w:t xml:space="preserve"> 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53278" w:rsidP="004B3401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4. a, </w:t>
            </w:r>
            <w:r w:rsidR="004B3401">
              <w:rPr>
                <w:rFonts w:eastAsia="Calibri"/>
                <w:b/>
                <w:sz w:val="22"/>
                <w:szCs w:val="22"/>
              </w:rPr>
              <w:t>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74959" w:rsidP="004C754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7495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7548" w:rsidRDefault="004C7548" w:rsidP="004C7548">
            <w:r>
              <w:t xml:space="preserve">             4              </w:t>
            </w:r>
            <w:r w:rsidR="00A17B08" w:rsidRPr="004C754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C7548" w:rsidRDefault="004C7548" w:rsidP="004C7548">
            <w:r>
              <w:t xml:space="preserve">              3        </w:t>
            </w:r>
            <w:r w:rsidR="00A17B08" w:rsidRPr="004C7548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F74959">
            <w:pPr>
              <w:rPr>
                <w:vertAlign w:val="superscript"/>
              </w:rPr>
            </w:pPr>
            <w:r>
              <w:rPr>
                <w:b/>
                <w:sz w:val="22"/>
                <w:szCs w:val="22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5327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C7548">
              <w:rPr>
                <w:rFonts w:eastAsia="Calibri"/>
                <w:sz w:val="22"/>
                <w:szCs w:val="22"/>
              </w:rPr>
              <w:t>28</w:t>
            </w:r>
            <w:r w:rsidR="00CD536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D53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53278" w:rsidP="0045327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C7548">
              <w:rPr>
                <w:rFonts w:eastAsia="Calibri"/>
                <w:sz w:val="22"/>
                <w:szCs w:val="22"/>
              </w:rPr>
              <w:t xml:space="preserve"> 31</w:t>
            </w:r>
            <w:r w:rsidR="00CD536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C754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C7548">
              <w:rPr>
                <w:rFonts w:eastAsia="Calibri"/>
                <w:sz w:val="22"/>
                <w:szCs w:val="22"/>
              </w:rPr>
              <w:t>19</w:t>
            </w:r>
            <w:r w:rsidR="0045327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C7548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C7548" w:rsidP="00453278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za3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7548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959" w:rsidP="004C3220">
            <w:pPr>
              <w:rPr>
                <w:sz w:val="22"/>
                <w:szCs w:val="22"/>
              </w:rPr>
            </w:pPr>
            <w:r w:rsidRPr="00F74959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74959" w:rsidP="00F74959">
            <w:r w:rsidRPr="00F74959"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45327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3278" w:rsidRDefault="004C7548" w:rsidP="00F749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Ogulin ,Karlovac, Veliki Tabor, Čigoč, Zagreb Krapina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C7548" w:rsidP="00453278">
            <w:r>
              <w:rPr>
                <w:b/>
                <w:sz w:val="22"/>
                <w:szCs w:val="22"/>
              </w:rPr>
              <w:t>Oroslavje – 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5327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A69F7" w:rsidP="003A69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69F7">
              <w:rPr>
                <w:b/>
              </w:rPr>
              <w:t>X***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7548" w:rsidRDefault="004C75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C7548" w:rsidRDefault="00A17B08" w:rsidP="004C7548">
            <w:pPr>
              <w:rPr>
                <w:b/>
                <w:i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C7548" w:rsidP="004C3220">
            <w:pPr>
              <w:rPr>
                <w:i/>
                <w:sz w:val="22"/>
                <w:szCs w:val="22"/>
              </w:rPr>
            </w:pPr>
            <w:r w:rsidRPr="003A69F7">
              <w:rPr>
                <w:b/>
              </w:rPr>
              <w:t>X (ručak u mjestu posjeta)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69F7" w:rsidRDefault="004C7548" w:rsidP="0045327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b/>
              </w:rPr>
              <w:t>X - SVE /Zagreb ZOO, Čigoč-selo roda, Ivanina kuća bajki,Karlovac-akvarij, Veliki Tabor,Krapina-muzej neandertalaca/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7548" w:rsidRDefault="004C75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 /</w:t>
            </w:r>
            <w:r w:rsidRPr="004C7548">
              <w:rPr>
                <w:rFonts w:ascii="Times New Roman" w:hAnsi="Times New Roman"/>
                <w:sz w:val="24"/>
                <w:szCs w:val="24"/>
              </w:rPr>
              <w:t>Karlovac, Čigoč/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69F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2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69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69F7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69F7" w:rsidRDefault="00E86164" w:rsidP="00E86164">
            <w:pPr>
              <w:pStyle w:val="Odlomakpopisa"/>
              <w:spacing w:after="0" w:line="240" w:lineRule="auto"/>
              <w:ind w:left="34" w:hanging="34"/>
              <w:rPr>
                <w:b/>
              </w:rPr>
            </w:pPr>
            <w:r>
              <w:rPr>
                <w:b/>
              </w:rPr>
              <w:t>21</w:t>
            </w:r>
            <w:r w:rsidR="003A69F7" w:rsidRPr="003A69F7">
              <w:rPr>
                <w:b/>
              </w:rPr>
              <w:t xml:space="preserve">. </w:t>
            </w:r>
            <w:r w:rsidR="00353C72">
              <w:rPr>
                <w:b/>
              </w:rPr>
              <w:t>studenog 2018.</w:t>
            </w:r>
            <w:r w:rsidR="00A17B08" w:rsidRPr="003A69F7">
              <w:rPr>
                <w:b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86164" w:rsidRDefault="00353C72" w:rsidP="00E861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b/>
              </w:rPr>
              <w:t>28</w:t>
            </w:r>
            <w:r w:rsidR="00D90361" w:rsidRPr="00E86164">
              <w:rPr>
                <w:b/>
              </w:rPr>
              <w:t>.</w:t>
            </w:r>
            <w:r>
              <w:rPr>
                <w:b/>
              </w:rPr>
              <w:t xml:space="preserve"> 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861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86164">
              <w:rPr>
                <w:b/>
              </w:rPr>
              <w:t>u</w:t>
            </w:r>
            <w:r w:rsidR="00D90361" w:rsidRPr="00E86164">
              <w:rPr>
                <w:b/>
              </w:rPr>
              <w:t xml:space="preserve">   </w:t>
            </w:r>
            <w:r w:rsidRPr="00E86164">
              <w:rPr>
                <w:b/>
              </w:rPr>
              <w:t xml:space="preserve"> </w:t>
            </w:r>
            <w:r w:rsidR="00D90361" w:rsidRPr="00E86164">
              <w:rPr>
                <w:b/>
              </w:rPr>
              <w:t>1</w:t>
            </w:r>
            <w:r w:rsidR="00E86164">
              <w:rPr>
                <w:b/>
              </w:rPr>
              <w:t>8</w:t>
            </w:r>
            <w:r w:rsidR="00353C72">
              <w:rPr>
                <w:b/>
              </w:rPr>
              <w:t xml:space="preserve">,30 </w:t>
            </w:r>
            <w:r w:rsidRPr="00E86164">
              <w:rPr>
                <w:b/>
              </w:rPr>
              <w:t xml:space="preserve">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53C72"/>
    <w:rsid w:val="003A69F7"/>
    <w:rsid w:val="004325F7"/>
    <w:rsid w:val="00453278"/>
    <w:rsid w:val="004533C7"/>
    <w:rsid w:val="004B3401"/>
    <w:rsid w:val="004C7548"/>
    <w:rsid w:val="00534E88"/>
    <w:rsid w:val="00684401"/>
    <w:rsid w:val="00714BB2"/>
    <w:rsid w:val="009E58AB"/>
    <w:rsid w:val="00A17B08"/>
    <w:rsid w:val="00CD4729"/>
    <w:rsid w:val="00CD536B"/>
    <w:rsid w:val="00CF2985"/>
    <w:rsid w:val="00D90361"/>
    <w:rsid w:val="00E86164"/>
    <w:rsid w:val="00F7495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61BC7-240B-4B2F-BE7F-AE8A6826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 kunosic</cp:lastModifiedBy>
  <cp:revision>6</cp:revision>
  <cp:lastPrinted>2016-10-05T10:09:00Z</cp:lastPrinted>
  <dcterms:created xsi:type="dcterms:W3CDTF">2018-11-09T09:55:00Z</dcterms:created>
  <dcterms:modified xsi:type="dcterms:W3CDTF">2018-11-09T10:11:00Z</dcterms:modified>
</cp:coreProperties>
</file>