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C1509E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2169" w:rsidP="00C150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B380B">
              <w:rPr>
                <w:b/>
                <w:sz w:val="18"/>
              </w:rPr>
              <w:t>/01</w:t>
            </w:r>
            <w:r w:rsidR="00C1509E">
              <w:rPr>
                <w:b/>
                <w:sz w:val="18"/>
              </w:rPr>
              <w:t>7</w:t>
            </w:r>
            <w:r w:rsidR="009B380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37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VISOKE </w:t>
            </w:r>
            <w:r w:rsidR="00A404D9"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3266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B7466">
              <w:rPr>
                <w:b/>
                <w:sz w:val="22"/>
                <w:szCs w:val="22"/>
              </w:rPr>
              <w:t>7.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7D21F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7.abc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04D9" w:rsidRDefault="00A404D9" w:rsidP="00E32668">
            <w:r>
              <w:t xml:space="preserve">               </w:t>
            </w:r>
            <w:r w:rsidR="00E32668">
              <w:t xml:space="preserve"> </w:t>
            </w:r>
            <w:r w:rsidRPr="00A404D9">
              <w:rPr>
                <w:b/>
              </w:rPr>
              <w:t xml:space="preserve"> </w:t>
            </w:r>
            <w:r>
              <w:t xml:space="preserve">         </w:t>
            </w:r>
            <w:r w:rsidR="00CB7466">
              <w:t>4</w:t>
            </w:r>
            <w:r>
              <w:t xml:space="preserve"> </w:t>
            </w:r>
            <w:r w:rsidR="00A17B08"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04D9" w:rsidRDefault="00E32668" w:rsidP="00A404D9">
            <w:r>
              <w:t xml:space="preserve"> </w:t>
            </w:r>
            <w:r w:rsidR="00A404D9">
              <w:t xml:space="preserve">   </w:t>
            </w:r>
            <w:r w:rsidR="00CB7466">
              <w:t xml:space="preserve">            </w:t>
            </w:r>
            <w:r w:rsidR="00A404D9">
              <w:t xml:space="preserve">  </w:t>
            </w:r>
            <w:r w:rsidR="00CB7466">
              <w:t>3</w:t>
            </w:r>
            <w:r w:rsidR="00A404D9">
              <w:t xml:space="preserve">    </w:t>
            </w:r>
            <w:r w:rsidR="00A17B08" w:rsidRPr="00A404D9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4D9" w:rsidRDefault="00B37E96" w:rsidP="00B8794F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Tuhelj,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7E9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04D9">
              <w:rPr>
                <w:rFonts w:eastAsia="Calibri"/>
                <w:sz w:val="22"/>
                <w:szCs w:val="22"/>
              </w:rPr>
              <w:t xml:space="preserve"> 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0</w:t>
            </w:r>
            <w:r w:rsidR="00B37E96">
              <w:rPr>
                <w:rFonts w:eastAsia="Calibri"/>
                <w:b/>
                <w:sz w:val="22"/>
                <w:szCs w:val="22"/>
              </w:rPr>
              <w:t>7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7E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404D9" w:rsidP="00CB74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B7466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7E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7E9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04D9">
              <w:rPr>
                <w:rFonts w:eastAsia="Calibri"/>
                <w:sz w:val="22"/>
                <w:szCs w:val="22"/>
              </w:rPr>
              <w:t>1</w:t>
            </w:r>
            <w:r w:rsidR="00B37E96">
              <w:rPr>
                <w:rFonts w:eastAsia="Calibri"/>
                <w:sz w:val="22"/>
                <w:szCs w:val="22"/>
              </w:rPr>
              <w:t>8</w:t>
            </w:r>
            <w:r w:rsidR="00A404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380B" w:rsidRDefault="00A404D9" w:rsidP="00CB7466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 </w:t>
            </w:r>
            <w:r w:rsidR="00CB746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8794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B8794F">
              <w:rPr>
                <w:rFonts w:eastAsia="Calibri"/>
                <w:sz w:val="22"/>
                <w:szCs w:val="22"/>
              </w:rPr>
              <w:t xml:space="preserve"> 5 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A404D9">
              <w:rPr>
                <w:rFonts w:eastAsia="Calibri"/>
                <w:sz w:val="22"/>
                <w:szCs w:val="22"/>
              </w:rPr>
              <w:t xml:space="preserve"> /+,-/</w:t>
            </w:r>
            <w:r w:rsidR="00CB7466">
              <w:rPr>
                <w:rFonts w:eastAsia="Calibri"/>
                <w:sz w:val="22"/>
                <w:szCs w:val="22"/>
              </w:rPr>
              <w:t xml:space="preserve"> </w:t>
            </w:r>
            <w:r w:rsidR="00B8794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 w:rsidR="00CB7466">
              <w:rPr>
                <w:b/>
                <w:sz w:val="22"/>
                <w:szCs w:val="22"/>
              </w:rPr>
              <w:t>4</w:t>
            </w:r>
            <w:r w:rsidR="00B37E96">
              <w:rPr>
                <w:b/>
                <w:sz w:val="22"/>
                <w:szCs w:val="22"/>
              </w:rPr>
              <w:t xml:space="preserve"> +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CB74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F4B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CB7466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373F" w:rsidRDefault="00B37E96" w:rsidP="00CB74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Plitvička jezera, Krapina, Trakošćan, Varaždin, Gornja Stubica, Marija Bistrica,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BA0FF7" w:rsidP="006C7BD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B37E96">
              <w:rPr>
                <w:b/>
              </w:rPr>
              <w:t xml:space="preserve">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3A2770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CB7466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</w:t>
            </w:r>
            <w:r w:rsidR="00CB7466">
              <w:rPr>
                <w:b/>
              </w:rPr>
              <w:t>x</w:t>
            </w:r>
            <w:r w:rsidRPr="009B380B">
              <w:rPr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b/>
              </w:rPr>
              <w:t>x</w:t>
            </w:r>
            <w:r w:rsidRPr="00B8794F">
              <w:rPr>
                <w:i/>
                <w:sz w:val="22"/>
                <w:szCs w:val="22"/>
              </w:rPr>
              <w:t xml:space="preserve">   </w:t>
            </w:r>
            <w:r w:rsidR="00B8794F">
              <w:rPr>
                <w:i/>
                <w:sz w:val="22"/>
                <w:szCs w:val="22"/>
              </w:rPr>
              <w:t>(</w:t>
            </w:r>
            <w:r w:rsidRPr="00B8794F">
              <w:rPr>
                <w:i/>
                <w:sz w:val="22"/>
                <w:szCs w:val="22"/>
              </w:rPr>
              <w:t xml:space="preserve"> </w:t>
            </w:r>
            <w:r w:rsidR="00CB7466" w:rsidRPr="00B8794F">
              <w:rPr>
                <w:i/>
                <w:sz w:val="22"/>
                <w:szCs w:val="22"/>
              </w:rPr>
              <w:t>ručak u mjestu posjete)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BA0F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SVE </w:t>
            </w:r>
            <w:r w:rsidR="0071373F">
              <w:rPr>
                <w:rFonts w:ascii="Times New Roman" w:hAnsi="Times New Roman"/>
                <w:b/>
                <w:vertAlign w:val="superscript"/>
              </w:rPr>
              <w:t>PREDVIĐENO PREMA PROGRAMU</w:t>
            </w:r>
            <w:r w:rsidR="00B37E96">
              <w:rPr>
                <w:rFonts w:ascii="Times New Roman" w:hAnsi="Times New Roman"/>
                <w:b/>
                <w:vertAlign w:val="superscript"/>
              </w:rPr>
              <w:t>-MUZEJ KRAPIN.PRAČ.,</w:t>
            </w:r>
            <w:r w:rsidR="00BA0FF7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bookmarkStart w:id="0" w:name="_GoBack"/>
            <w:r w:rsidR="00BA0FF7">
              <w:rPr>
                <w:rFonts w:ascii="Times New Roman" w:hAnsi="Times New Roman"/>
                <w:b/>
                <w:vertAlign w:val="superscript"/>
              </w:rPr>
              <w:t>, DVORAC TRAKOŠĆAN</w:t>
            </w:r>
            <w:r w:rsidR="00BA0FF7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bookmarkEnd w:id="0"/>
            <w:r w:rsidR="00B37E96">
              <w:rPr>
                <w:rFonts w:ascii="Times New Roman" w:hAnsi="Times New Roman"/>
                <w:b/>
                <w:vertAlign w:val="superscript"/>
              </w:rPr>
              <w:t>TEHNIČKI MUZEJ, ZGB.ZOO VRT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373F" w:rsidRPr="003A2770" w:rsidRDefault="003F4B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Organizacija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1509E" w:rsidP="00850E2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11. 12. 2017.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1373F" w:rsidRDefault="00C1509E" w:rsidP="005A21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14. 12. 2017.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150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E4E81">
              <w:rPr>
                <w:rFonts w:ascii="Times New Roman" w:hAnsi="Times New Roman"/>
                <w:b/>
              </w:rPr>
              <w:t>1</w:t>
            </w:r>
            <w:r w:rsidR="00C1509E">
              <w:rPr>
                <w:rFonts w:ascii="Times New Roman" w:hAnsi="Times New Roman"/>
                <w:b/>
              </w:rPr>
              <w:t>7</w:t>
            </w:r>
            <w:r w:rsidR="00EE4E81">
              <w:rPr>
                <w:rFonts w:ascii="Times New Roman" w:hAnsi="Times New Roman"/>
                <w:b/>
              </w:rPr>
              <w:t>,</w:t>
            </w:r>
            <w:r w:rsidR="007D21F1">
              <w:rPr>
                <w:rFonts w:ascii="Times New Roman" w:hAnsi="Times New Roman"/>
                <w:b/>
              </w:rPr>
              <w:t>3</w:t>
            </w:r>
            <w:r w:rsidR="003F4BE6">
              <w:rPr>
                <w:rFonts w:ascii="Times New Roman" w:hAnsi="Times New Roman"/>
                <w:b/>
              </w:rPr>
              <w:t xml:space="preserve">0 </w:t>
            </w:r>
            <w:r w:rsidR="0071373F" w:rsidRPr="0071373F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6C7BD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C7BD1">
        <w:rPr>
          <w:b/>
          <w:color w:val="000000"/>
          <w:sz w:val="20"/>
          <w:szCs w:val="20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6C7BD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C7BD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20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C7BD1">
        <w:rPr>
          <w:rFonts w:ascii="Times New Roman" w:hAnsi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6C7BD1">
        <w:rPr>
          <w:rFonts w:ascii="Times New Roman" w:hAnsi="Times New Roman"/>
          <w:color w:val="000000"/>
          <w:sz w:val="20"/>
          <w:szCs w:val="20"/>
        </w:rPr>
        <w:t>u</w:t>
      </w:r>
      <w:r w:rsidRPr="006C7BD1">
        <w:rPr>
          <w:rFonts w:ascii="Times New Roman" w:hAnsi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6C7BD1">
        <w:rPr>
          <w:rFonts w:ascii="Times New Roman" w:hAnsi="Times New Roman"/>
          <w:color w:val="000000"/>
          <w:sz w:val="20"/>
          <w:szCs w:val="20"/>
        </w:rPr>
        <w:t>–</w:t>
      </w:r>
      <w:r w:rsidRPr="006C7BD1">
        <w:rPr>
          <w:rFonts w:ascii="Times New Roman" w:hAnsi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6C7BD1">
        <w:rPr>
          <w:rFonts w:ascii="Times New Roman" w:hAnsi="Times New Roman"/>
          <w:color w:val="000000"/>
          <w:sz w:val="20"/>
          <w:szCs w:val="20"/>
        </w:rPr>
        <w:t>i</w:t>
      </w:r>
      <w:r w:rsidRPr="006C7BD1">
        <w:rPr>
          <w:rFonts w:ascii="Times New Roman" w:hAnsi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6C7BD1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20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C7BD1">
          <w:rPr>
            <w:b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C7BD1">
          <w:rPr>
            <w:b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C7BD1">
          <w:rPr>
            <w:b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6C7BD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20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C7BD1">
          <w:rPr>
            <w:rFonts w:ascii="Times New Roman" w:hAnsi="Times New Roman"/>
            <w:sz w:val="20"/>
            <w:szCs w:val="20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C7BD1">
          <w:rPr>
            <w:rFonts w:ascii="Times New Roman" w:hAnsi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6C7BD1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20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 w:rsidRPr="006C7BD1">
        <w:rPr>
          <w:rFonts w:ascii="Times New Roman" w:hAnsi="Times New Roman"/>
          <w:color w:val="000000"/>
          <w:sz w:val="20"/>
          <w:szCs w:val="20"/>
        </w:rPr>
        <w:t>dokaz o o</w:t>
      </w:r>
      <w:ins w:id="35" w:author="mvricko" w:date="2015-07-13T13:53:00Z">
        <w:r w:rsidRPr="006C7BD1">
          <w:rPr>
            <w:rFonts w:ascii="Times New Roman" w:hAnsi="Times New Roman"/>
            <w:color w:val="000000"/>
            <w:sz w:val="20"/>
            <w:szCs w:val="20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 w:rsidRPr="006C7BD1">
        <w:rPr>
          <w:rFonts w:ascii="Times New Roman" w:hAnsi="Times New Roman"/>
          <w:color w:val="000000"/>
          <w:sz w:val="20"/>
          <w:szCs w:val="20"/>
        </w:rPr>
        <w:t>u</w:t>
      </w:r>
      <w:ins w:id="37" w:author="mvricko" w:date="2015-07-13T13:53:00Z">
        <w:r w:rsidRPr="006C7BD1">
          <w:rPr>
            <w:rFonts w:ascii="Times New Roman" w:hAnsi="Times New Roman"/>
            <w:color w:val="000000"/>
            <w:sz w:val="20"/>
            <w:szCs w:val="20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6C7BD1">
          <w:rPr>
            <w:rFonts w:ascii="Times New Roman" w:hAnsi="Times New Roman"/>
            <w:sz w:val="20"/>
            <w:szCs w:val="20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6C7BD1" w:rsidRDefault="00A17B08" w:rsidP="00C1509E">
      <w:pPr>
        <w:pStyle w:val="Odlomakpopisa"/>
        <w:rPr>
          <w:rFonts w:ascii="Times New Roman" w:hAnsi="Times New Roman"/>
          <w:sz w:val="20"/>
          <w:szCs w:val="20"/>
        </w:rPr>
      </w:pPr>
      <w:del w:id="40" w:author="mvricko" w:date="2015-07-13T13:50:00Z">
        <w:r w:rsidRPr="006C7BD1" w:rsidDel="00375809">
          <w:rPr>
            <w:rFonts w:ascii="Times New Roman" w:hAnsi="Times New Roman"/>
            <w:sz w:val="20"/>
            <w:szCs w:val="20"/>
            <w:rPrChange w:id="4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2" w:author="mvricko" w:date="2015-07-13T13:52:00Z">
        <w:r w:rsidRPr="006C7BD1" w:rsidDel="00375809">
          <w:rPr>
            <w:rFonts w:ascii="Times New Roman" w:hAnsi="Times New Roman"/>
            <w:sz w:val="20"/>
            <w:szCs w:val="20"/>
            <w:rPrChange w:id="4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C7BD1" w:rsidDel="00375809">
          <w:rPr>
            <w:rFonts w:ascii="Times New Roman" w:hAnsi="Times New Roman"/>
            <w:sz w:val="20"/>
            <w:szCs w:val="20"/>
            <w:rPrChange w:id="4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1509E" w:rsidRPr="006C7BD1" w:rsidDel="00375809" w:rsidRDefault="00C1509E">
      <w:pPr>
        <w:pStyle w:val="Odlomakpopisa"/>
        <w:rPr>
          <w:del w:id="45" w:author="mvricko" w:date="2015-07-13T13:53:00Z"/>
          <w:rFonts w:ascii="Times New Roman" w:hAnsi="Times New Roman"/>
          <w:sz w:val="20"/>
          <w:szCs w:val="20"/>
          <w:rPrChange w:id="46" w:author="mvricko" w:date="2015-07-13T13:57:00Z">
            <w:rPr>
              <w:del w:id="47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8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6C7BD1" w:rsidDel="00375809" w:rsidRDefault="00A17B08">
      <w:pPr>
        <w:pStyle w:val="Odlomakpopisa"/>
        <w:rPr>
          <w:del w:id="49" w:author="mvricko" w:date="2015-07-13T13:53:00Z"/>
          <w:rFonts w:ascii="Times New Roman" w:hAnsi="Times New Roman"/>
          <w:color w:val="000000"/>
          <w:sz w:val="20"/>
          <w:szCs w:val="20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3" w:author="mvricko" w:date="2015-07-13T13:53:00Z">
        <w:r w:rsidRPr="006C7BD1" w:rsidDel="00375809">
          <w:rPr>
            <w:rFonts w:ascii="Times New Roman" w:hAnsi="Times New Roman"/>
            <w:color w:val="000000"/>
            <w:sz w:val="20"/>
            <w:szCs w:val="20"/>
            <w:rPrChange w:id="5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C7BD1" w:rsidDel="00375809">
          <w:rPr>
            <w:rFonts w:ascii="Times New Roman" w:hAnsi="Times New Roman"/>
            <w:sz w:val="20"/>
            <w:szCs w:val="20"/>
            <w:rPrChange w:id="5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6C7BD1" w:rsidRDefault="00A17B08" w:rsidP="00C1509E">
      <w:pPr>
        <w:pStyle w:val="Odlomakpopisa"/>
        <w:rPr>
          <w:rFonts w:ascii="Times New Roman" w:hAnsi="Times New Roman"/>
          <w:sz w:val="20"/>
          <w:szCs w:val="20"/>
          <w:rPrChange w:id="56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b/>
          <w:i/>
          <w:sz w:val="20"/>
          <w:szCs w:val="20"/>
          <w:rPrChange w:id="57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6C7BD1">
        <w:rPr>
          <w:rFonts w:ascii="Times New Roman" w:hAnsi="Times New Roman"/>
          <w:sz w:val="20"/>
          <w:szCs w:val="20"/>
          <w:rPrChange w:id="58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  <w:rPrChange w:id="5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6C7BD1" w:rsidRDefault="00A17B08" w:rsidP="00A17B08">
      <w:pPr>
        <w:spacing w:before="120" w:after="120"/>
        <w:ind w:left="360"/>
        <w:jc w:val="both"/>
        <w:rPr>
          <w:sz w:val="20"/>
          <w:szCs w:val="20"/>
          <w:rPrChange w:id="61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sz w:val="20"/>
          <w:szCs w:val="20"/>
        </w:rPr>
        <w:t xml:space="preserve">        </w:t>
      </w:r>
      <w:r w:rsidRPr="006C7BD1">
        <w:rPr>
          <w:sz w:val="20"/>
          <w:szCs w:val="20"/>
          <w:rPrChange w:id="62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6C7BD1" w:rsidRDefault="00A17B08" w:rsidP="00A17B08">
      <w:pPr>
        <w:spacing w:before="120" w:after="120"/>
        <w:jc w:val="both"/>
        <w:rPr>
          <w:sz w:val="20"/>
          <w:szCs w:val="20"/>
          <w:rPrChange w:id="63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sz w:val="20"/>
          <w:szCs w:val="20"/>
          <w:rPrChange w:id="6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5" w:author="mvricko" w:date="2015-07-13T13:54:00Z">
        <w:r w:rsidRPr="006C7BD1" w:rsidDel="00375809">
          <w:rPr>
            <w:sz w:val="20"/>
            <w:szCs w:val="20"/>
            <w:rPrChange w:id="66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6C7BD1">
        <w:rPr>
          <w:sz w:val="20"/>
          <w:szCs w:val="20"/>
          <w:rPrChange w:id="67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6C7BD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6C7BD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72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  <w:rPrChange w:id="74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6C7BD1">
        <w:rPr>
          <w:rFonts w:ascii="Times New Roman" w:hAnsi="Times New Roman"/>
          <w:sz w:val="20"/>
          <w:szCs w:val="20"/>
          <w:rPrChange w:id="76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6C7BD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  <w:rPrChange w:id="77" w:author="mvricko" w:date="2015-07-13T13:57:00Z">
            <w:rPr>
              <w:sz w:val="12"/>
              <w:szCs w:val="16"/>
            </w:rPr>
          </w:rPrChange>
        </w:rPr>
      </w:pPr>
      <w:r w:rsidRPr="006C7BD1">
        <w:rPr>
          <w:rFonts w:ascii="Times New Roman" w:hAnsi="Times New Roman"/>
          <w:sz w:val="20"/>
          <w:szCs w:val="20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6C7BD1" w:rsidDel="006F7BB3" w:rsidRDefault="00A17B08" w:rsidP="00A17B08">
      <w:pPr>
        <w:spacing w:before="120" w:after="120"/>
        <w:jc w:val="both"/>
        <w:rPr>
          <w:del w:id="79" w:author="zcukelj" w:date="2015-07-30T09:49:00Z"/>
          <w:sz w:val="20"/>
          <w:szCs w:val="20"/>
          <w:rPrChange w:id="80" w:author="mvricko" w:date="2015-07-13T13:57:00Z">
            <w:rPr>
              <w:del w:id="81" w:author="zcukelj" w:date="2015-07-30T09:49:00Z"/>
              <w:rFonts w:cs="Arial"/>
              <w:sz w:val="22"/>
            </w:rPr>
          </w:rPrChange>
        </w:rPr>
      </w:pPr>
      <w:r w:rsidRPr="006C7BD1">
        <w:rPr>
          <w:sz w:val="20"/>
          <w:szCs w:val="20"/>
          <w:rPrChange w:id="8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6C7BD1" w:rsidDel="00A17B08" w:rsidRDefault="00A17B08">
      <w:pPr>
        <w:spacing w:before="120" w:after="120"/>
        <w:jc w:val="both"/>
        <w:rPr>
          <w:del w:id="83" w:author="zcukelj" w:date="2015-07-30T11:44:00Z"/>
          <w:sz w:val="20"/>
          <w:szCs w:val="20"/>
        </w:rPr>
        <w:pPrChange w:id="84" w:author="zcukelj" w:date="2015-07-30T09:49:00Z">
          <w:pPr/>
        </w:pPrChange>
      </w:pPr>
    </w:p>
    <w:p w:rsidR="009E58AB" w:rsidRPr="006C7BD1" w:rsidRDefault="009E58AB">
      <w:pPr>
        <w:rPr>
          <w:sz w:val="20"/>
          <w:szCs w:val="20"/>
        </w:rPr>
      </w:pPr>
    </w:p>
    <w:sectPr w:rsidR="009E58AB" w:rsidRPr="006C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2169"/>
    <w:rsid w:val="003F4BE6"/>
    <w:rsid w:val="0056446B"/>
    <w:rsid w:val="005A21F8"/>
    <w:rsid w:val="006C7BD1"/>
    <w:rsid w:val="0071373F"/>
    <w:rsid w:val="00761353"/>
    <w:rsid w:val="007D21F1"/>
    <w:rsid w:val="00850E2D"/>
    <w:rsid w:val="0085181D"/>
    <w:rsid w:val="009B380B"/>
    <w:rsid w:val="009E561C"/>
    <w:rsid w:val="009E58AB"/>
    <w:rsid w:val="00A17B08"/>
    <w:rsid w:val="00A404D9"/>
    <w:rsid w:val="00B37E96"/>
    <w:rsid w:val="00B8794F"/>
    <w:rsid w:val="00BA0FF7"/>
    <w:rsid w:val="00C1509E"/>
    <w:rsid w:val="00CB7466"/>
    <w:rsid w:val="00CD4729"/>
    <w:rsid w:val="00CF2985"/>
    <w:rsid w:val="00E32668"/>
    <w:rsid w:val="00EC68AC"/>
    <w:rsid w:val="00EE4E8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10</cp:revision>
  <cp:lastPrinted>2017-11-29T08:48:00Z</cp:lastPrinted>
  <dcterms:created xsi:type="dcterms:W3CDTF">2017-11-22T08:02:00Z</dcterms:created>
  <dcterms:modified xsi:type="dcterms:W3CDTF">2017-11-29T08:48:00Z</dcterms:modified>
</cp:coreProperties>
</file>